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95AB" w14:textId="5553A34A" w:rsidR="00080EC2" w:rsidRPr="00095538" w:rsidRDefault="00BD69C5" w:rsidP="00095538">
      <w:pPr>
        <w:pStyle w:val="af9"/>
        <w:shd w:val="clear" w:color="000000" w:fill="auto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 w:rsidRPr="00095538">
        <w:rPr>
          <w:rStyle w:val="Label"/>
          <w:rFonts w:ascii="Times New Roman" w:hAnsi="Times New Roman" w:cs="Times New Roman"/>
          <w:b/>
          <w:sz w:val="24"/>
          <w:szCs w:val="24"/>
          <w:shd w:val="clear" w:color="auto" w:fill="auto"/>
        </w:rPr>
        <w:t>Supplemental Data Table S1.</w:t>
      </w:r>
      <w:r w:rsidRPr="00095538">
        <w:rPr>
          <w:rStyle w:val="Label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="001C6C52" w:rsidRPr="00095538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A</w:t>
      </w:r>
      <w:r w:rsidRPr="00095538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nalytical performance of the cystatin C reagents </w:t>
      </w:r>
      <w:proofErr w:type="spellStart"/>
      <w:r w:rsidRPr="00095538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Gentian</w:t>
      </w:r>
      <w:r w:rsidRPr="00095538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vertAlign w:val="subscript"/>
        </w:rPr>
        <w:t>cys</w:t>
      </w:r>
      <w:proofErr w:type="spellEnd"/>
      <w:r w:rsidRPr="00095538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 and </w:t>
      </w:r>
      <w:proofErr w:type="spellStart"/>
      <w:r w:rsidRPr="00095538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Roche</w:t>
      </w:r>
      <w:r w:rsidRPr="00095538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vertAlign w:val="subscript"/>
        </w:rPr>
        <w:t>cys</w:t>
      </w:r>
      <w:proofErr w:type="spellEnd"/>
      <w:del w:id="0" w:author="만든 이">
        <w:r w:rsidRPr="00095538" w:rsidDel="00667D88">
          <w:rPr>
            <w:rFonts w:ascii="Times New Roman" w:eastAsia="Times New Roman" w:hAnsi="Times New Roman" w:cs="Times New Roman"/>
            <w:sz w:val="24"/>
            <w:szCs w:val="24"/>
            <w:shd w:val="clear" w:color="auto" w:fill="auto"/>
          </w:rPr>
          <w:delText xml:space="preserve"> </w:delText>
        </w:r>
      </w:del>
    </w:p>
    <w:tbl>
      <w:tblPr>
        <w:tblpPr w:leftFromText="180" w:rightFromText="180" w:vertAnchor="text" w:tblpY="88"/>
        <w:tblW w:w="0" w:type="auto"/>
        <w:tblLook w:val="04A0" w:firstRow="1" w:lastRow="0" w:firstColumn="1" w:lastColumn="0" w:noHBand="0" w:noVBand="1"/>
      </w:tblPr>
      <w:tblGrid>
        <w:gridCol w:w="2134"/>
        <w:gridCol w:w="1534"/>
        <w:gridCol w:w="993"/>
        <w:gridCol w:w="1521"/>
        <w:gridCol w:w="851"/>
        <w:gridCol w:w="1701"/>
        <w:gridCol w:w="1134"/>
        <w:gridCol w:w="1417"/>
        <w:gridCol w:w="1134"/>
      </w:tblGrid>
      <w:tr w:rsidR="00821C71" w:rsidRPr="00095538" w14:paraId="66F8AC64" w14:textId="77777777" w:rsidTr="00274C27">
        <w:trPr>
          <w:trHeight w:val="345"/>
        </w:trPr>
        <w:tc>
          <w:tcPr>
            <w:tcW w:w="187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B6AE139" w14:textId="3AA815E6" w:rsidR="002D334D" w:rsidRPr="004B4631" w:rsidRDefault="00BD69C5" w:rsidP="00095538">
            <w:pPr>
              <w:pStyle w:val="TableHead"/>
              <w:shd w:val="clear" w:color="000000" w:fill="auto"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1028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E4EFACE" w14:textId="5100BF28" w:rsidR="002D334D" w:rsidRPr="004B4631" w:rsidRDefault="00BD69C5" w:rsidP="00095538">
            <w:pPr>
              <w:pStyle w:val="TableHeadSpan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 xml:space="preserve">Analytical performance of the cystatin C reagents </w:t>
            </w:r>
            <w:proofErr w:type="spellStart"/>
            <w:r w:rsidRPr="004B4631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Gentian</w:t>
            </w:r>
            <w:r w:rsidRPr="004B4631">
              <w:rPr>
                <w:rFonts w:asciiTheme="majorBidi" w:eastAsia="Times New Roman" w:hAnsiTheme="majorBidi" w:cstheme="majorBidi"/>
                <w:b/>
                <w:bCs/>
                <w:szCs w:val="24"/>
                <w:vertAlign w:val="subscript"/>
              </w:rPr>
              <w:t>cys</w:t>
            </w:r>
            <w:proofErr w:type="spellEnd"/>
            <w:r w:rsidRPr="004B4631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 xml:space="preserve"> and </w:t>
            </w:r>
            <w:proofErr w:type="spellStart"/>
            <w:r w:rsidRPr="004B4631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Roche</w:t>
            </w:r>
            <w:r w:rsidRPr="004B4631">
              <w:rPr>
                <w:rFonts w:asciiTheme="majorBidi" w:eastAsia="Times New Roman" w:hAnsiTheme="majorBidi" w:cstheme="majorBidi"/>
                <w:b/>
                <w:bCs/>
                <w:szCs w:val="24"/>
                <w:vertAlign w:val="subscript"/>
              </w:rPr>
              <w:t>cys</w:t>
            </w:r>
            <w:proofErr w:type="spellEnd"/>
          </w:p>
        </w:tc>
      </w:tr>
      <w:tr w:rsidR="00821C71" w:rsidRPr="00095538" w14:paraId="3F300530" w14:textId="77777777" w:rsidTr="00274C27">
        <w:trPr>
          <w:trHeight w:val="345"/>
        </w:trPr>
        <w:tc>
          <w:tcPr>
            <w:tcW w:w="187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CFA6665" w14:textId="77777777" w:rsidR="002D334D" w:rsidRPr="004B4631" w:rsidRDefault="002D334D" w:rsidP="00095538">
            <w:pPr>
              <w:shd w:val="clear" w:color="000000" w:fill="auto"/>
              <w:spacing w:after="0"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48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372A60" w14:textId="77777777" w:rsidR="002D334D" w:rsidRPr="004B4631" w:rsidRDefault="00BD69C5" w:rsidP="00095538">
            <w:pPr>
              <w:pStyle w:val="TableHeadSpan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proofErr w:type="spellStart"/>
            <w:r w:rsidRPr="004B4631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Gentian</w:t>
            </w:r>
            <w:r w:rsidRPr="004B4631">
              <w:rPr>
                <w:rFonts w:asciiTheme="majorBidi" w:eastAsia="Times New Roman" w:hAnsiTheme="majorBidi" w:cstheme="majorBidi"/>
                <w:b/>
                <w:bCs/>
                <w:szCs w:val="24"/>
                <w:vertAlign w:val="subscript"/>
              </w:rPr>
              <w:t>cys</w:t>
            </w:r>
            <w:proofErr w:type="spellEnd"/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617E1E" w14:textId="77777777" w:rsidR="002D334D" w:rsidRPr="004B4631" w:rsidRDefault="00BD69C5" w:rsidP="00095538">
            <w:pPr>
              <w:pStyle w:val="TableHeadSpan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proofErr w:type="spellStart"/>
            <w:r w:rsidRPr="004B4631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Roche</w:t>
            </w:r>
            <w:r w:rsidRPr="004B4631">
              <w:rPr>
                <w:rFonts w:asciiTheme="majorBidi" w:eastAsia="Times New Roman" w:hAnsiTheme="majorBidi" w:cstheme="majorBidi"/>
                <w:b/>
                <w:bCs/>
                <w:szCs w:val="24"/>
                <w:vertAlign w:val="subscript"/>
              </w:rPr>
              <w:t>cys</w:t>
            </w:r>
            <w:proofErr w:type="spellEnd"/>
          </w:p>
        </w:tc>
      </w:tr>
      <w:tr w:rsidR="00821C71" w:rsidRPr="00095538" w14:paraId="6ACD18A2" w14:textId="77777777" w:rsidTr="00274C27">
        <w:trPr>
          <w:trHeight w:val="330"/>
        </w:trPr>
        <w:tc>
          <w:tcPr>
            <w:tcW w:w="18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BA1708" w14:textId="338A3D5A" w:rsidR="005D1B42" w:rsidRPr="004B4631" w:rsidRDefault="00BD69C5" w:rsidP="008F7EC4">
            <w:pPr>
              <w:pStyle w:val="TableBody"/>
              <w:shd w:val="clear" w:color="000000" w:fill="auto"/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Repeatability</w:t>
            </w:r>
            <w:r w:rsidR="008F7EC4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%CV</w:t>
            </w:r>
          </w:p>
        </w:tc>
        <w:tc>
          <w:tcPr>
            <w:tcW w:w="4899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21263C7" w14:textId="459B804E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0.7</w:t>
            </w:r>
            <w:ins w:id="1" w:author="만든 이">
              <w:r w:rsidR="00FC7CDC" w:rsidRPr="004B4631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</w:t>
              </w:r>
            </w:ins>
            <w:r w:rsidR="000A617E"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–</w:t>
            </w:r>
            <w:ins w:id="2" w:author="만든 이">
              <w:r w:rsidR="00FC7CDC" w:rsidRPr="004B4631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</w:t>
              </w:r>
            </w:ins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1.9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68A82E9" w14:textId="505EE72F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0.7</w:t>
            </w:r>
            <w:ins w:id="3" w:author="만든 이">
              <w:r w:rsidR="00FC7CDC" w:rsidRPr="004B4631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</w:t>
              </w:r>
            </w:ins>
            <w:r w:rsidR="000A617E"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–</w:t>
            </w:r>
            <w:ins w:id="4" w:author="만든 이">
              <w:r w:rsidR="00FC7CDC" w:rsidRPr="004B4631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</w:t>
              </w:r>
            </w:ins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2.4</w:t>
            </w:r>
          </w:p>
        </w:tc>
      </w:tr>
      <w:tr w:rsidR="00821C71" w:rsidRPr="00095538" w14:paraId="711FFB9A" w14:textId="77777777" w:rsidTr="00274C27">
        <w:trPr>
          <w:trHeight w:val="330"/>
        </w:trPr>
        <w:tc>
          <w:tcPr>
            <w:tcW w:w="18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36DF95" w14:textId="37BA6595" w:rsidR="005D1B42" w:rsidRPr="004B4631" w:rsidRDefault="008F7EC4" w:rsidP="008F7EC4">
            <w:pPr>
              <w:pStyle w:val="TableBody"/>
              <w:shd w:val="clear" w:color="000000" w:fill="auto"/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Within-laboratory </w:t>
            </w:r>
            <w:r w:rsidR="00BD69C5"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imprecision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="00BD69C5"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%CV</w:t>
            </w:r>
          </w:p>
        </w:tc>
        <w:tc>
          <w:tcPr>
            <w:tcW w:w="489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2C4427" w14:textId="0DBA9EE2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1.4</w:t>
            </w:r>
            <w:ins w:id="5" w:author="만든 이">
              <w:r w:rsidR="00FC7CDC" w:rsidRPr="004B4631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</w:t>
              </w:r>
            </w:ins>
            <w:r w:rsidR="000A617E"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–</w:t>
            </w:r>
            <w:ins w:id="6" w:author="만든 이">
              <w:r w:rsidR="00FC7CDC" w:rsidRPr="004B4631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</w:t>
              </w:r>
            </w:ins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4.2</w:t>
            </w:r>
          </w:p>
        </w:tc>
        <w:tc>
          <w:tcPr>
            <w:tcW w:w="53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3F4AA9" w14:textId="098B948F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1.1</w:t>
            </w:r>
            <w:ins w:id="7" w:author="만든 이">
              <w:r w:rsidR="00FC7CDC" w:rsidRPr="004B4631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</w:t>
              </w:r>
            </w:ins>
            <w:r w:rsidR="000A617E"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–</w:t>
            </w:r>
            <w:ins w:id="8" w:author="만든 이">
              <w:r w:rsidR="00FC7CDC" w:rsidRPr="004B4631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</w:t>
              </w:r>
            </w:ins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2.2</w:t>
            </w:r>
          </w:p>
        </w:tc>
      </w:tr>
      <w:tr w:rsidR="00821C71" w:rsidRPr="00095538" w14:paraId="3E8857E1" w14:textId="77777777" w:rsidTr="00274C27">
        <w:trPr>
          <w:trHeight w:val="330"/>
        </w:trPr>
        <w:tc>
          <w:tcPr>
            <w:tcW w:w="18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042459" w14:textId="26034E06" w:rsidR="005D1B42" w:rsidRPr="004B4631" w:rsidRDefault="00BD69C5" w:rsidP="008F7EC4">
            <w:pPr>
              <w:pStyle w:val="TableBody"/>
              <w:shd w:val="clear" w:color="000000" w:fill="auto"/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Recovery</w:t>
            </w:r>
            <w:r w:rsidR="008F7EC4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%</w:t>
            </w:r>
          </w:p>
        </w:tc>
        <w:tc>
          <w:tcPr>
            <w:tcW w:w="489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F36FA2" w14:textId="5549B43B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100.0</w:t>
            </w:r>
            <w:ins w:id="9" w:author="만든 이">
              <w:r w:rsidR="00FC7CDC" w:rsidRPr="004B4631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</w:t>
              </w:r>
            </w:ins>
            <w:r w:rsidR="000A617E"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–</w:t>
            </w:r>
            <w:ins w:id="10" w:author="만든 이">
              <w:r w:rsidR="00FC7CDC" w:rsidRPr="004B4631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</w:t>
              </w:r>
            </w:ins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107.0</w:t>
            </w:r>
          </w:p>
        </w:tc>
        <w:tc>
          <w:tcPr>
            <w:tcW w:w="53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0E52BA" w14:textId="2832B509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97.2</w:t>
            </w:r>
            <w:ins w:id="11" w:author="만든 이">
              <w:r w:rsidR="00FC7CDC" w:rsidRPr="004B4631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</w:t>
              </w:r>
            </w:ins>
            <w:r w:rsidR="000A617E"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–</w:t>
            </w:r>
            <w:ins w:id="12" w:author="만든 이">
              <w:r w:rsidR="00FC7CDC" w:rsidRPr="004B4631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</w:t>
              </w:r>
            </w:ins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98.9</w:t>
            </w:r>
          </w:p>
        </w:tc>
      </w:tr>
      <w:tr w:rsidR="00821C71" w:rsidRPr="00095538" w14:paraId="7AA3591A" w14:textId="77777777" w:rsidTr="00274C27">
        <w:trPr>
          <w:trHeight w:val="330"/>
        </w:trPr>
        <w:tc>
          <w:tcPr>
            <w:tcW w:w="18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A01B76" w14:textId="2F5223E7" w:rsidR="005D1B42" w:rsidRPr="004B4631" w:rsidRDefault="00BD69C5" w:rsidP="008F7EC4">
            <w:pPr>
              <w:pStyle w:val="TableBody"/>
              <w:shd w:val="clear" w:color="000000" w:fill="auto"/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Linearity</w:t>
            </w:r>
            <w:r w:rsidR="008F7EC4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mg/L</w:t>
            </w:r>
          </w:p>
        </w:tc>
        <w:tc>
          <w:tcPr>
            <w:tcW w:w="489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4A2908" w14:textId="5609BB39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0.3</w:t>
            </w:r>
            <w:ins w:id="13" w:author="만든 이">
              <w:r w:rsidR="00FC7CDC" w:rsidRPr="004B4631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</w:t>
              </w:r>
            </w:ins>
            <w:r w:rsidR="000A617E"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–</w:t>
            </w:r>
            <w:ins w:id="14" w:author="만든 이">
              <w:r w:rsidR="00FC7CDC" w:rsidRPr="004B4631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</w:t>
              </w:r>
            </w:ins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8.8</w:t>
            </w:r>
          </w:p>
        </w:tc>
        <w:tc>
          <w:tcPr>
            <w:tcW w:w="53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14BD00" w14:textId="4A5004F4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0.4</w:t>
            </w:r>
            <w:ins w:id="15" w:author="만든 이">
              <w:r w:rsidR="00FC7CDC" w:rsidRPr="004B4631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</w:t>
              </w:r>
            </w:ins>
            <w:r w:rsidR="000A617E"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–</w:t>
            </w:r>
            <w:ins w:id="16" w:author="만든 이">
              <w:r w:rsidR="00FC7CDC" w:rsidRPr="004B4631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</w:t>
              </w:r>
            </w:ins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6.6</w:t>
            </w:r>
          </w:p>
        </w:tc>
      </w:tr>
      <w:tr w:rsidR="00821C71" w:rsidRPr="00095538" w14:paraId="7A287295" w14:textId="77777777" w:rsidTr="00274C27">
        <w:trPr>
          <w:trHeight w:val="345"/>
        </w:trPr>
        <w:tc>
          <w:tcPr>
            <w:tcW w:w="187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9E2BCF" w14:textId="16D10086" w:rsidR="005D1B42" w:rsidRPr="004B4631" w:rsidRDefault="00BD69C5" w:rsidP="008F7EC4">
            <w:pPr>
              <w:pStyle w:val="TableBody"/>
              <w:shd w:val="clear" w:color="000000" w:fill="auto"/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Style w:val="GlossaryTerm"/>
                <w:rFonts w:asciiTheme="majorBidi" w:hAnsiTheme="majorBidi" w:cstheme="majorBidi"/>
                <w:sz w:val="24"/>
                <w:szCs w:val="24"/>
              </w:rPr>
              <w:t>LLOQ</w:t>
            </w:r>
            <w:r w:rsidR="008F7EC4">
              <w:rPr>
                <w:rStyle w:val="GlossaryTerm"/>
                <w:rFonts w:asciiTheme="majorBidi" w:hAnsiTheme="majorBidi" w:cstheme="majorBidi"/>
                <w:sz w:val="24"/>
                <w:szCs w:val="24"/>
              </w:rPr>
              <w:t>,</w:t>
            </w: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mg/L</w:t>
            </w:r>
          </w:p>
        </w:tc>
        <w:tc>
          <w:tcPr>
            <w:tcW w:w="4899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039DA9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0.33</w:t>
            </w:r>
          </w:p>
        </w:tc>
        <w:tc>
          <w:tcPr>
            <w:tcW w:w="5386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C420BB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0.4</w:t>
            </w:r>
          </w:p>
        </w:tc>
      </w:tr>
      <w:tr w:rsidR="00821C71" w:rsidRPr="00095538" w14:paraId="308B0699" w14:textId="77777777" w:rsidTr="00274C27">
        <w:trPr>
          <w:trHeight w:val="345"/>
        </w:trPr>
        <w:tc>
          <w:tcPr>
            <w:tcW w:w="1875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C0B75C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Survey</w:t>
            </w:r>
          </w:p>
        </w:tc>
        <w:tc>
          <w:tcPr>
            <w:tcW w:w="1028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4740BB" w14:textId="1263A10F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</w:t>
            </w:r>
            <w:r w:rsidR="0067214D" w:rsidRPr="004B46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esults of the College of American Pathologists CYS Survey</w:t>
            </w:r>
            <w:del w:id="17" w:author="만든 이">
              <w:r w:rsidR="0067214D" w:rsidRPr="004B4631" w:rsidDel="00C04D84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</w:rPr>
                <w:delText>, Gentian</w:delText>
              </w:r>
              <w:r w:rsidR="0067214D" w:rsidRPr="004B4631" w:rsidDel="00C04D84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  <w:vertAlign w:val="subscript"/>
                </w:rPr>
                <w:delText>cys</w:delText>
              </w:r>
              <w:r w:rsidR="0067214D" w:rsidRPr="004B4631" w:rsidDel="00C04D84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</w:rPr>
                <w:delText xml:space="preserve"> and Roche</w:delText>
              </w:r>
              <w:r w:rsidR="0067214D" w:rsidRPr="004B4631" w:rsidDel="00C04D84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  <w:vertAlign w:val="subscript"/>
                </w:rPr>
                <w:delText>cys</w:delText>
              </w:r>
            </w:del>
          </w:p>
        </w:tc>
      </w:tr>
      <w:tr w:rsidR="00821C71" w:rsidRPr="00095538" w14:paraId="74573D5C" w14:textId="77777777" w:rsidTr="00274C27">
        <w:trPr>
          <w:trHeight w:val="345"/>
        </w:trPr>
        <w:tc>
          <w:tcPr>
            <w:tcW w:w="187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088EC0E" w14:textId="77777777" w:rsidR="005D1B42" w:rsidRPr="004B4631" w:rsidRDefault="005D1B42" w:rsidP="00095538">
            <w:pPr>
              <w:shd w:val="clear" w:color="000000" w:fill="auto"/>
              <w:spacing w:after="0"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D4B212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B46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Gentian</w:t>
            </w:r>
            <w:r w:rsidRPr="004B46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</w:rPr>
              <w:t>cys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C04657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B46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Roche</w:t>
            </w:r>
            <w:r w:rsidRPr="004B46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</w:rPr>
              <w:t>cys</w:t>
            </w:r>
            <w:proofErr w:type="spellEnd"/>
          </w:p>
        </w:tc>
      </w:tr>
      <w:tr w:rsidR="00821C71" w:rsidRPr="00095538" w14:paraId="776B868A" w14:textId="77777777" w:rsidTr="002D334D">
        <w:trPr>
          <w:trHeight w:val="345"/>
        </w:trPr>
        <w:tc>
          <w:tcPr>
            <w:tcW w:w="187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1D9F6BF" w14:textId="77777777" w:rsidR="005D1B42" w:rsidRPr="004B4631" w:rsidRDefault="005D1B42" w:rsidP="00095538">
            <w:pPr>
              <w:shd w:val="clear" w:color="000000" w:fill="auto"/>
              <w:spacing w:after="0"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53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DBCED6" w14:textId="2AC65BA4" w:rsidR="005D1B42" w:rsidRPr="004B4631" w:rsidRDefault="00BD69C5" w:rsidP="008F7EC4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Peer group me</w:t>
            </w:r>
            <w:r w:rsidR="00C977C2" w:rsidRPr="004B4631">
              <w:rPr>
                <w:rFonts w:asciiTheme="majorBidi" w:eastAsiaTheme="minorEastAsia" w:hAnsiTheme="majorBidi" w:cstheme="majorBidi"/>
                <w:sz w:val="24"/>
                <w:szCs w:val="24"/>
              </w:rPr>
              <w:t>an</w:t>
            </w:r>
            <w:r w:rsidR="008F7EC4">
              <w:rPr>
                <w:rFonts w:asciiTheme="majorBidi" w:eastAsiaTheme="minorEastAsia" w:hAnsiTheme="majorBidi" w:cstheme="majorBidi"/>
                <w:sz w:val="24"/>
                <w:szCs w:val="24"/>
              </w:rPr>
              <w:t>,</w:t>
            </w:r>
            <w:r w:rsidR="002D334D"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mg/L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9AAC3A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%CV</w:t>
            </w:r>
          </w:p>
        </w:tc>
        <w:tc>
          <w:tcPr>
            <w:tcW w:w="152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0CE07A9" w14:textId="31FB1379" w:rsidR="005D1B42" w:rsidRPr="004B4631" w:rsidRDefault="00BD69C5" w:rsidP="008F7EC4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Value</w:t>
            </w:r>
            <w:r w:rsidR="008F7EC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mg/L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08A906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%diff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4921B9" w14:textId="68BB9CA4" w:rsidR="002D334D" w:rsidRPr="004B4631" w:rsidRDefault="00BD69C5" w:rsidP="008F7EC4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Peer group me</w:t>
            </w:r>
            <w:r w:rsidR="00C977C2" w:rsidRPr="004B4631">
              <w:rPr>
                <w:rFonts w:asciiTheme="majorBidi" w:eastAsiaTheme="minorEastAsia" w:hAnsiTheme="majorBidi" w:cstheme="majorBidi"/>
                <w:sz w:val="24"/>
                <w:szCs w:val="24"/>
              </w:rPr>
              <w:t>an</w:t>
            </w:r>
            <w:r w:rsidR="008F7EC4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, </w:t>
            </w: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mg/L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9F882E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%CV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381B9C" w14:textId="3F89A0D1" w:rsidR="002D334D" w:rsidRPr="004B4631" w:rsidRDefault="00BD69C5" w:rsidP="008F7EC4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Value</w:t>
            </w:r>
            <w:r w:rsidR="008F7EC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mg/L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8813C6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%diff</w:t>
            </w:r>
          </w:p>
        </w:tc>
      </w:tr>
      <w:tr w:rsidR="00821C71" w:rsidRPr="00095538" w14:paraId="7FEB7785" w14:textId="77777777" w:rsidTr="00274C27">
        <w:trPr>
          <w:trHeight w:val="330"/>
        </w:trPr>
        <w:tc>
          <w:tcPr>
            <w:tcW w:w="187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1566BF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2022-A</w:t>
            </w:r>
          </w:p>
        </w:tc>
        <w:tc>
          <w:tcPr>
            <w:tcW w:w="1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13AF17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0.619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30C903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5.6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9C791F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0.64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DF4580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3.39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79EB90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0.662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4E9F4C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6.3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41FD7D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Style w:val="GlossaryTerm"/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Style w:val="GlossaryTerm"/>
                <w:rFonts w:asciiTheme="majorBidi" w:hAnsiTheme="majorBidi" w:cstheme="majorBidi"/>
                <w:sz w:val="24"/>
                <w:szCs w:val="24"/>
              </w:rPr>
              <w:t>NA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A6828F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Style w:val="GlossaryTerm"/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Style w:val="GlossaryTerm"/>
                <w:rFonts w:asciiTheme="majorBidi" w:hAnsiTheme="majorBidi" w:cstheme="majorBidi"/>
                <w:sz w:val="24"/>
                <w:szCs w:val="24"/>
              </w:rPr>
              <w:t>NA</w:t>
            </w:r>
          </w:p>
        </w:tc>
      </w:tr>
      <w:tr w:rsidR="00821C71" w:rsidRPr="00095538" w14:paraId="6A614019" w14:textId="77777777" w:rsidTr="002D334D">
        <w:trPr>
          <w:trHeight w:val="330"/>
        </w:trPr>
        <w:tc>
          <w:tcPr>
            <w:tcW w:w="187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075525C7" w14:textId="77777777" w:rsidR="005D1B42" w:rsidRPr="004B4631" w:rsidRDefault="005D1B42" w:rsidP="00095538">
            <w:pPr>
              <w:shd w:val="clear" w:color="000000" w:fill="auto"/>
              <w:spacing w:after="0"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96EB87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1.964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D688A4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2.8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44B2F3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2.01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91F70A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2.34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BEE2A6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1.824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09ADA1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2.5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56E397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Style w:val="GlossaryTerm"/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Style w:val="GlossaryTerm"/>
                <w:rFonts w:asciiTheme="majorBidi" w:hAnsiTheme="majorBidi" w:cstheme="majorBidi"/>
                <w:sz w:val="24"/>
                <w:szCs w:val="24"/>
              </w:rPr>
              <w:t>NA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65D31F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Style w:val="GlossaryTerm"/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Style w:val="GlossaryTerm"/>
                <w:rFonts w:asciiTheme="majorBidi" w:hAnsiTheme="majorBidi" w:cstheme="majorBidi"/>
                <w:sz w:val="24"/>
                <w:szCs w:val="24"/>
              </w:rPr>
              <w:t>NA</w:t>
            </w:r>
          </w:p>
        </w:tc>
      </w:tr>
      <w:tr w:rsidR="00821C71" w:rsidRPr="00095538" w14:paraId="507F779B" w14:textId="77777777" w:rsidTr="002D334D">
        <w:trPr>
          <w:trHeight w:val="330"/>
        </w:trPr>
        <w:tc>
          <w:tcPr>
            <w:tcW w:w="1875" w:type="dxa"/>
            <w:vMerge w:val="restar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E4F864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2022-B</w:t>
            </w:r>
          </w:p>
        </w:tc>
        <w:tc>
          <w:tcPr>
            <w:tcW w:w="1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19F116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3.046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42D440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2.5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D56D72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3.03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D49238" w14:textId="2A408FCF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−0.53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A4615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2.83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5F885D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2.2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FF57D6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Style w:val="GlossaryTerm"/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Style w:val="GlossaryTerm"/>
                <w:rFonts w:asciiTheme="majorBidi" w:hAnsiTheme="majorBidi" w:cstheme="majorBidi"/>
                <w:sz w:val="24"/>
                <w:szCs w:val="24"/>
              </w:rPr>
              <w:t>NA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D996EA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Style w:val="GlossaryTerm"/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Style w:val="GlossaryTerm"/>
                <w:rFonts w:asciiTheme="majorBidi" w:hAnsiTheme="majorBidi" w:cstheme="majorBidi"/>
                <w:sz w:val="24"/>
                <w:szCs w:val="24"/>
              </w:rPr>
              <w:t>NA</w:t>
            </w:r>
          </w:p>
        </w:tc>
      </w:tr>
      <w:tr w:rsidR="00821C71" w:rsidRPr="00095538" w14:paraId="56DB8534" w14:textId="77777777" w:rsidTr="002D334D">
        <w:trPr>
          <w:trHeight w:val="345"/>
        </w:trPr>
        <w:tc>
          <w:tcPr>
            <w:tcW w:w="187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51C6507" w14:textId="77777777" w:rsidR="005D1B42" w:rsidRPr="004B4631" w:rsidRDefault="005D1B42" w:rsidP="00095538">
            <w:pPr>
              <w:shd w:val="clear" w:color="000000" w:fill="auto"/>
              <w:spacing w:after="0"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53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5C90B6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0.713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2887C9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4.5</w:t>
            </w:r>
          </w:p>
        </w:tc>
        <w:tc>
          <w:tcPr>
            <w:tcW w:w="152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EDF2A1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0.68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81BE58" w14:textId="09D9C5D4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−4.63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6FDDC2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0.749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9B2043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Fonts w:asciiTheme="majorBidi" w:eastAsia="Times New Roman" w:hAnsiTheme="majorBidi" w:cstheme="majorBidi"/>
                <w:sz w:val="24"/>
                <w:szCs w:val="24"/>
              </w:rPr>
              <w:t>4.2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317A71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Style w:val="GlossaryTerm"/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Style w:val="GlossaryTerm"/>
                <w:rFonts w:asciiTheme="majorBidi" w:hAnsiTheme="majorBidi" w:cstheme="majorBidi"/>
                <w:sz w:val="24"/>
                <w:szCs w:val="24"/>
              </w:rPr>
              <w:t>NA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32FB31" w14:textId="77777777" w:rsidR="005D1B42" w:rsidRPr="004B4631" w:rsidRDefault="00BD69C5" w:rsidP="00095538">
            <w:pPr>
              <w:pStyle w:val="TableBody"/>
              <w:shd w:val="clear" w:color="000000" w:fill="auto"/>
              <w:spacing w:after="0" w:line="276" w:lineRule="auto"/>
              <w:jc w:val="center"/>
              <w:rPr>
                <w:rStyle w:val="GlossaryTerm"/>
                <w:rFonts w:asciiTheme="majorBidi" w:hAnsiTheme="majorBidi" w:cstheme="majorBidi"/>
                <w:sz w:val="24"/>
                <w:szCs w:val="24"/>
              </w:rPr>
            </w:pPr>
            <w:r w:rsidRPr="004B4631">
              <w:rPr>
                <w:rStyle w:val="GlossaryTerm"/>
                <w:rFonts w:asciiTheme="majorBidi" w:hAnsiTheme="majorBidi" w:cstheme="majorBidi"/>
                <w:sz w:val="24"/>
                <w:szCs w:val="24"/>
              </w:rPr>
              <w:t>NA</w:t>
            </w:r>
          </w:p>
        </w:tc>
      </w:tr>
    </w:tbl>
    <w:p w14:paraId="12D395AC" w14:textId="77777777" w:rsidR="00080EC2" w:rsidRPr="00095538" w:rsidRDefault="00BD69C5" w:rsidP="00095538">
      <w:pPr>
        <w:shd w:val="clear" w:color="000000" w:fill="auto"/>
      </w:pPr>
      <w:r w:rsidRPr="00095538">
        <w:rPr>
          <w:sz w:val="20"/>
        </w:rPr>
        <w:fldChar w:fldCharType="begin"/>
      </w:r>
      <w:r w:rsidRPr="00095538">
        <w:instrText xml:space="preserve"> LINK Excel.Sheet.12 "C:\\Users\\user\\Desktop\\</w:instrText>
      </w:r>
      <w:r w:rsidRPr="00095538">
        <w:rPr>
          <w:rFonts w:ascii="바탕" w:eastAsia="바탕" w:hAnsi="바탕" w:cs="바탕"/>
        </w:rPr>
        <w:instrText>본</w:instrText>
      </w:r>
      <w:r w:rsidRPr="00095538">
        <w:instrText>1</w:instrText>
      </w:r>
      <w:r w:rsidRPr="00095538">
        <w:rPr>
          <w:rFonts w:ascii="바탕" w:eastAsia="바탕" w:hAnsi="바탕" w:cs="바탕"/>
        </w:rPr>
        <w:instrText>헌혈</w:instrText>
      </w:r>
      <w:r w:rsidRPr="00095538">
        <w:instrText xml:space="preserve">.xlsx" "Sheet2!R2C1:R16C11" \a \f 4 \h  \* MERGEFORMAT </w:instrText>
      </w:r>
      <w:r w:rsidRPr="00095538">
        <w:rPr>
          <w:sz w:val="20"/>
        </w:rPr>
        <w:fldChar w:fldCharType="separate"/>
      </w:r>
    </w:p>
    <w:p w14:paraId="504875BA" w14:textId="0016DA69" w:rsidR="005D1B42" w:rsidRPr="00095538" w:rsidRDefault="00BD69C5" w:rsidP="00095538">
      <w:pPr>
        <w:pStyle w:val="TableNote"/>
        <w:shd w:val="clear" w:color="000000" w:fill="auto"/>
        <w:spacing w:before="240" w:line="480" w:lineRule="auto"/>
        <w:rPr>
          <w:rFonts w:ascii="Times New Roman" w:eastAsia="Times New Roman" w:hAnsi="Times New Roman" w:cs="Times New Roman"/>
          <w:sz w:val="24"/>
        </w:rPr>
      </w:pPr>
      <w:r w:rsidRPr="00095538">
        <w:rPr>
          <w:rFonts w:ascii="Times New Roman" w:eastAsia="Times New Roman" w:hAnsi="Times New Roman" w:cs="Times New Roman"/>
          <w:sz w:val="24"/>
        </w:rPr>
        <w:fldChar w:fldCharType="end"/>
      </w:r>
    </w:p>
    <w:p w14:paraId="12D39606" w14:textId="485C31BD" w:rsidR="00080EC2" w:rsidRPr="00095538" w:rsidRDefault="00BD69C5" w:rsidP="00095538">
      <w:pPr>
        <w:pStyle w:val="TableNote"/>
        <w:shd w:val="clear" w:color="000000" w:fill="auto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095538">
        <w:rPr>
          <w:rStyle w:val="Heading"/>
          <w:rFonts w:ascii="Times New Roman" w:hAnsi="Times New Roman" w:cs="Times New Roman"/>
          <w:color w:val="auto"/>
          <w:sz w:val="24"/>
          <w:szCs w:val="24"/>
        </w:rPr>
        <w:t>Abbreviations:</w:t>
      </w:r>
      <w:r w:rsidRPr="00095538">
        <w:rPr>
          <w:rStyle w:val="Heading"/>
          <w:rFonts w:ascii="Times New Roman" w:hAnsi="Times New Roman"/>
          <w:color w:val="auto"/>
          <w:sz w:val="24"/>
        </w:rPr>
        <w:t xml:space="preserve"> </w:t>
      </w:r>
      <w:proofErr w:type="spellStart"/>
      <w:r w:rsidRPr="00095538">
        <w:rPr>
          <w:rStyle w:val="GlossaryTerm"/>
          <w:rFonts w:ascii="Times New Roman" w:hAnsi="Times New Roman" w:cs="Times New Roman"/>
          <w:sz w:val="24"/>
          <w:szCs w:val="24"/>
        </w:rPr>
        <w:t>Gentian</w:t>
      </w:r>
      <w:r w:rsidRPr="00095538">
        <w:rPr>
          <w:rStyle w:val="GlossaryTerm"/>
          <w:rFonts w:ascii="Times New Roman" w:hAnsi="Times New Roman" w:cs="Times New Roman"/>
          <w:sz w:val="24"/>
          <w:szCs w:val="24"/>
          <w:vertAlign w:val="subscript"/>
        </w:rPr>
        <w:t>cys</w:t>
      </w:r>
      <w:proofErr w:type="spellEnd"/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, Gentian cystatin C immunoassay; </w:t>
      </w:r>
      <w:proofErr w:type="spellStart"/>
      <w:r w:rsidRPr="00095538">
        <w:rPr>
          <w:rStyle w:val="GlossaryTerm"/>
          <w:rFonts w:ascii="Times New Roman" w:hAnsi="Times New Roman" w:cs="Times New Roman"/>
          <w:sz w:val="24"/>
          <w:szCs w:val="24"/>
        </w:rPr>
        <w:t>Roche</w:t>
      </w:r>
      <w:r w:rsidRPr="00095538">
        <w:rPr>
          <w:rStyle w:val="GlossaryTerm"/>
          <w:rFonts w:ascii="Times New Roman" w:hAnsi="Times New Roman" w:cs="Times New Roman"/>
          <w:sz w:val="24"/>
          <w:szCs w:val="24"/>
          <w:vertAlign w:val="subscript"/>
        </w:rPr>
        <w:t>cys</w:t>
      </w:r>
      <w:proofErr w:type="spellEnd"/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, Tina-quant Gen.2 assay; </w:t>
      </w:r>
      <w:r w:rsidRPr="00095538">
        <w:rPr>
          <w:rStyle w:val="GlossaryTerm"/>
          <w:rFonts w:ascii="Times New Roman" w:hAnsi="Times New Roman" w:cs="Times New Roman"/>
          <w:sz w:val="24"/>
          <w:szCs w:val="24"/>
        </w:rPr>
        <w:t>%CV</w:t>
      </w:r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del w:id="18" w:author="만든 이">
        <w:r w:rsidRPr="00095538" w:rsidDel="00FC7CDC"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</w:del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percent </w:t>
      </w:r>
      <w:commentRangeStart w:id="19"/>
      <w:del w:id="20" w:author="만든 이">
        <w:r w:rsidRPr="00095538" w:rsidDel="00D27BA9">
          <w:rPr>
            <w:rFonts w:ascii="Times New Roman" w:eastAsia="Times New Roman" w:hAnsi="Times New Roman" w:cs="Times New Roman"/>
            <w:sz w:val="24"/>
            <w:szCs w:val="24"/>
          </w:rPr>
          <w:delText>coefficient of variation</w:delText>
        </w:r>
      </w:del>
      <w:ins w:id="21" w:author="만든 이">
        <w:r w:rsidR="00D27BA9" w:rsidRPr="00095538">
          <w:rPr>
            <w:rFonts w:ascii="Times New Roman" w:eastAsia="Times New Roman" w:hAnsi="Times New Roman" w:cs="Times New Roman"/>
            <w:sz w:val="24"/>
            <w:szCs w:val="24"/>
          </w:rPr>
          <w:t>CV</w:t>
        </w:r>
        <w:commentRangeEnd w:id="19"/>
        <w:r w:rsidR="00D27BA9" w:rsidRPr="00095538">
          <w:rPr>
            <w:rStyle w:val="a4"/>
          </w:rPr>
          <w:commentReference w:id="19"/>
        </w:r>
      </w:ins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95538">
        <w:rPr>
          <w:rStyle w:val="GlossaryTerm"/>
          <w:rFonts w:ascii="Times New Roman" w:hAnsi="Times New Roman" w:cs="Times New Roman"/>
          <w:sz w:val="24"/>
          <w:szCs w:val="24"/>
        </w:rPr>
        <w:t>%diff</w:t>
      </w:r>
      <w:r w:rsidRPr="00095538">
        <w:rPr>
          <w:rFonts w:ascii="Times New Roman" w:eastAsia="Times New Roman" w:hAnsi="Times New Roman" w:cs="Times New Roman"/>
          <w:sz w:val="24"/>
          <w:szCs w:val="24"/>
        </w:rPr>
        <w:t>,</w:t>
      </w:r>
      <w:del w:id="22" w:author="만든 이">
        <w:r w:rsidRPr="00095538" w:rsidDel="00FC7CDC">
          <w:rPr>
            <w:rFonts w:ascii="Times New Roman" w:eastAsia="Times New Roman" w:hAnsi="Times New Roman" w:cs="Times New Roman"/>
            <w:sz w:val="24"/>
            <w:szCs w:val="24"/>
          </w:rPr>
          <w:delText xml:space="preserve"> the</w:delText>
        </w:r>
      </w:del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 percent difference; </w:t>
      </w:r>
      <w:r w:rsidRPr="00095538">
        <w:rPr>
          <w:rStyle w:val="GlossaryTerm"/>
          <w:rFonts w:ascii="Times New Roman" w:hAnsi="Times New Roman" w:cs="Times New Roman"/>
          <w:sz w:val="24"/>
          <w:szCs w:val="24"/>
        </w:rPr>
        <w:t>LLOQ</w:t>
      </w:r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del w:id="23" w:author="만든 이">
        <w:r w:rsidRPr="00095538" w:rsidDel="00FC7CDC"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</w:del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lower limit of quantitation; </w:t>
      </w:r>
      <w:r w:rsidRPr="00095538">
        <w:rPr>
          <w:rStyle w:val="GlossaryTerm"/>
          <w:rFonts w:ascii="Times New Roman" w:hAnsi="Times New Roman" w:cs="Times New Roman"/>
          <w:sz w:val="24"/>
          <w:szCs w:val="24"/>
        </w:rPr>
        <w:t>NA</w:t>
      </w:r>
      <w:r w:rsidRPr="00095538">
        <w:rPr>
          <w:rFonts w:ascii="Times New Roman" w:eastAsia="Times New Roman" w:hAnsi="Times New Roman" w:cs="Times New Roman"/>
          <w:sz w:val="24"/>
          <w:szCs w:val="24"/>
        </w:rPr>
        <w:t>, not available</w:t>
      </w:r>
      <w:r w:rsidRPr="0009553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2D39607" w14:textId="04AC30F1" w:rsidR="00080EC2" w:rsidRPr="00095538" w:rsidRDefault="00BD69C5" w:rsidP="00095538">
      <w:pPr>
        <w:pStyle w:val="af9"/>
        <w:shd w:val="clear" w:color="000000" w:fill="auto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 w:rsidRPr="00095538">
        <w:rPr>
          <w:rStyle w:val="Label"/>
          <w:rFonts w:ascii="Times New Roman" w:hAnsi="Times New Roman" w:cs="Times New Roman"/>
          <w:b/>
          <w:sz w:val="24"/>
          <w:szCs w:val="24"/>
          <w:shd w:val="clear" w:color="auto" w:fill="auto"/>
        </w:rPr>
        <w:lastRenderedPageBreak/>
        <w:t>Supplemental Data Table S2.</w:t>
      </w:r>
      <w:r w:rsidRPr="00095538">
        <w:rPr>
          <w:rStyle w:val="Label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="00D31856" w:rsidRPr="00095538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Concordance </w:t>
      </w:r>
      <w:r w:rsidRPr="00095538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of cystatin C-based </w:t>
      </w:r>
      <w:r w:rsidRPr="00095538">
        <w:rPr>
          <w:rStyle w:val="GlossaryTerm"/>
          <w:rFonts w:ascii="Times New Roman" w:hAnsi="Times New Roman" w:cs="Times New Roman"/>
          <w:sz w:val="24"/>
          <w:szCs w:val="24"/>
          <w:shd w:val="clear" w:color="auto" w:fill="auto"/>
        </w:rPr>
        <w:t>eGFR</w:t>
      </w:r>
      <w:r w:rsidRPr="00095538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 values between two cystatin C measuring systems, </w:t>
      </w:r>
      <w:proofErr w:type="spellStart"/>
      <w:r w:rsidRPr="00095538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Gentian</w:t>
      </w:r>
      <w:r w:rsidRPr="00095538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vertAlign w:val="subscript"/>
        </w:rPr>
        <w:t>cys</w:t>
      </w:r>
      <w:proofErr w:type="spellEnd"/>
      <w:r w:rsidRPr="00095538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 and </w:t>
      </w:r>
      <w:proofErr w:type="spellStart"/>
      <w:r w:rsidRPr="00095538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Roche</w:t>
      </w:r>
      <w:r w:rsidRPr="00095538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vertAlign w:val="subscript"/>
        </w:rPr>
        <w:t>cys</w:t>
      </w:r>
      <w:proofErr w:type="spellEnd"/>
      <w:del w:id="24" w:author="만든 이">
        <w:r w:rsidRPr="00095538" w:rsidDel="00667D88">
          <w:rPr>
            <w:rFonts w:ascii="Times New Roman" w:eastAsia="Times New Roman" w:hAnsi="Times New Roman" w:cs="Times New Roman"/>
            <w:sz w:val="24"/>
            <w:szCs w:val="24"/>
            <w:shd w:val="clear" w:color="auto" w:fill="auto"/>
          </w:rPr>
          <w:delText xml:space="preserve"> </w:delText>
        </w:r>
      </w:del>
    </w:p>
    <w:tbl>
      <w:tblPr>
        <w:tblW w:w="0" w:type="auto"/>
        <w:tblLook w:val="04A0" w:firstRow="1" w:lastRow="0" w:firstColumn="1" w:lastColumn="0" w:noHBand="0" w:noVBand="1"/>
      </w:tblPr>
      <w:tblGrid>
        <w:gridCol w:w="1570"/>
        <w:gridCol w:w="2535"/>
        <w:gridCol w:w="2536"/>
        <w:gridCol w:w="2536"/>
        <w:gridCol w:w="2536"/>
      </w:tblGrid>
      <w:tr w:rsidR="00821C71" w:rsidRPr="00095538" w14:paraId="12D3960A" w14:textId="77777777" w:rsidTr="005A7CB3">
        <w:trPr>
          <w:trHeight w:val="311"/>
        </w:trPr>
        <w:tc>
          <w:tcPr>
            <w:tcW w:w="15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39608" w14:textId="77777777" w:rsidR="00080EC2" w:rsidRPr="004B4631" w:rsidRDefault="00BD69C5" w:rsidP="00095538">
            <w:pPr>
              <w:pStyle w:val="TableHead"/>
              <w:shd w:val="clear" w:color="000000" w:fill="auto"/>
              <w:rPr>
                <w:rFonts w:ascii="Times New Roman" w:hAnsi="Times New Roman" w:cs="Times New Roman"/>
                <w:b/>
                <w:bCs/>
              </w:rPr>
            </w:pPr>
            <w:r w:rsidRPr="004B463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Equation</w:t>
            </w:r>
          </w:p>
        </w:tc>
        <w:tc>
          <w:tcPr>
            <w:tcW w:w="10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39609" w14:textId="29649ED0" w:rsidR="00080EC2" w:rsidRPr="004B4631" w:rsidRDefault="00BD69C5" w:rsidP="00095538">
            <w:pPr>
              <w:pStyle w:val="TableHeadSpan"/>
              <w:shd w:val="clear" w:color="000000" w:fill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4631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="0067214D" w:rsidRPr="004B4631">
              <w:rPr>
                <w:rFonts w:ascii="Times New Roman" w:eastAsia="Times New Roman" w:hAnsi="Times New Roman" w:cs="Times New Roman"/>
                <w:b/>
                <w:bCs/>
              </w:rPr>
              <w:t xml:space="preserve">orrelation coefficient in the subgroups according to </w:t>
            </w:r>
            <w:r w:rsidRPr="004B4631">
              <w:rPr>
                <w:rFonts w:ascii="Times New Roman" w:eastAsia="Times New Roman" w:hAnsi="Times New Roman" w:cs="Times New Roman"/>
                <w:b/>
                <w:bCs/>
              </w:rPr>
              <w:t xml:space="preserve">the </w:t>
            </w:r>
            <w:r w:rsidR="0067214D" w:rsidRPr="004B4631">
              <w:rPr>
                <w:rFonts w:ascii="Times New Roman" w:eastAsia="Times New Roman" w:hAnsi="Times New Roman" w:cs="Times New Roman"/>
                <w:b/>
                <w:bCs/>
              </w:rPr>
              <w:t xml:space="preserve">median value of cystatin C with </w:t>
            </w:r>
            <w:proofErr w:type="spellStart"/>
            <w:r w:rsidR="0067214D" w:rsidRPr="004B4631">
              <w:rPr>
                <w:rFonts w:ascii="Times New Roman" w:eastAsia="Times New Roman" w:hAnsi="Times New Roman" w:cs="Times New Roman"/>
                <w:b/>
                <w:bCs/>
              </w:rPr>
              <w:t>Gentian</w:t>
            </w:r>
            <w:r w:rsidR="0067214D" w:rsidRPr="004B4631"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  <w:t>cys</w:t>
            </w:r>
            <w:proofErr w:type="spellEnd"/>
          </w:p>
        </w:tc>
      </w:tr>
      <w:tr w:rsidR="00821C71" w:rsidRPr="00095538" w14:paraId="12D3960E" w14:textId="77777777" w:rsidTr="00D44907">
        <w:trPr>
          <w:trHeight w:val="311"/>
        </w:trPr>
        <w:tc>
          <w:tcPr>
            <w:tcW w:w="15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D3960B" w14:textId="77777777" w:rsidR="00080EC2" w:rsidRPr="00095538" w:rsidRDefault="00080EC2" w:rsidP="00095538">
            <w:pPr>
              <w:shd w:val="clear" w:color="000000" w:fill="auto"/>
            </w:pP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3960C" w14:textId="77777777" w:rsidR="00080EC2" w:rsidRPr="004B4631" w:rsidRDefault="00BD69C5" w:rsidP="00095538">
            <w:pPr>
              <w:pStyle w:val="TableHeadSpan"/>
              <w:shd w:val="clear" w:color="000000" w:fill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B4631">
              <w:rPr>
                <w:rFonts w:ascii="Times New Roman" w:eastAsia="Times New Roman" w:hAnsi="Times New Roman" w:cs="Times New Roman"/>
                <w:b/>
                <w:bCs/>
              </w:rPr>
              <w:t>Gentian</w:t>
            </w:r>
            <w:r w:rsidRPr="004B4631"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  <w:t>cys</w:t>
            </w:r>
            <w:proofErr w:type="spellEnd"/>
            <w:r w:rsidRPr="004B4631"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  <w:t xml:space="preserve"> </w:t>
            </w:r>
            <w:r w:rsidRPr="004B4631">
              <w:rPr>
                <w:rFonts w:ascii="Times New Roman" w:eastAsia="맑은 고딕" w:hAnsi="Times New Roman" w:cs="Times New Roman" w:hint="eastAsia"/>
                <w:b/>
                <w:bCs/>
              </w:rPr>
              <w:t>≥</w:t>
            </w:r>
            <w:r w:rsidRPr="004B4631">
              <w:rPr>
                <w:rFonts w:ascii="Times New Roman" w:eastAsia="맑은 고딕" w:hAnsi="Times New Roman" w:cs="Times New Roman"/>
                <w:b/>
                <w:bCs/>
              </w:rPr>
              <w:t xml:space="preserve"> </w:t>
            </w:r>
            <w:r w:rsidRPr="004B4631">
              <w:rPr>
                <w:rFonts w:ascii="Times New Roman" w:eastAsia="Times New Roman" w:hAnsi="Times New Roman" w:cs="Times New Roman"/>
                <w:b/>
                <w:bCs/>
              </w:rPr>
              <w:t>1.22 mg/L</w:t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3960D" w14:textId="77777777" w:rsidR="00080EC2" w:rsidRPr="004B4631" w:rsidRDefault="00BD69C5" w:rsidP="00095538">
            <w:pPr>
              <w:pStyle w:val="TableHeadSpan"/>
              <w:shd w:val="clear" w:color="000000" w:fill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B4631">
              <w:rPr>
                <w:rFonts w:ascii="Times New Roman" w:eastAsia="Times New Roman" w:hAnsi="Times New Roman" w:cs="Times New Roman"/>
                <w:b/>
                <w:bCs/>
              </w:rPr>
              <w:t>Gentian</w:t>
            </w:r>
            <w:r w:rsidRPr="004B4631"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  <w:t>cys</w:t>
            </w:r>
            <w:proofErr w:type="spellEnd"/>
            <w:r w:rsidRPr="004B4631"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  <w:t xml:space="preserve"> </w:t>
            </w:r>
            <w:r w:rsidRPr="004B4631">
              <w:rPr>
                <w:rFonts w:ascii="Times New Roman" w:eastAsia="Times New Roman" w:hAnsi="Times New Roman" w:cs="Times New Roman"/>
                <w:b/>
                <w:bCs/>
              </w:rPr>
              <w:t>&lt; 1.22 mg/L</w:t>
            </w:r>
          </w:p>
        </w:tc>
      </w:tr>
      <w:tr w:rsidR="00821C71" w:rsidRPr="00095538" w14:paraId="12D39614" w14:textId="77777777" w:rsidTr="00D44907">
        <w:trPr>
          <w:trHeight w:val="624"/>
        </w:trPr>
        <w:tc>
          <w:tcPr>
            <w:tcW w:w="15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D3960F" w14:textId="77777777" w:rsidR="00080EC2" w:rsidRPr="00095538" w:rsidRDefault="00080EC2" w:rsidP="00095538">
            <w:pPr>
              <w:shd w:val="clear" w:color="000000" w:fill="auto"/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39610" w14:textId="77777777" w:rsidR="00080EC2" w:rsidRPr="00095538" w:rsidRDefault="00BD69C5" w:rsidP="00095538">
            <w:pPr>
              <w:pStyle w:val="TableHead"/>
              <w:shd w:val="clear" w:color="000000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5538">
              <w:rPr>
                <w:rFonts w:ascii="Times New Roman" w:eastAsia="Times New Roman" w:hAnsi="Times New Roman" w:cs="Times New Roman"/>
                <w:sz w:val="24"/>
              </w:rPr>
              <w:t>ρ</w:t>
            </w:r>
            <w:r w:rsidRPr="00095538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c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39611" w14:textId="77777777" w:rsidR="00080EC2" w:rsidRPr="00095538" w:rsidRDefault="00BD69C5" w:rsidP="00095538">
            <w:pPr>
              <w:pStyle w:val="TableHead"/>
              <w:shd w:val="clear" w:color="000000" w:fill="auto"/>
              <w:jc w:val="center"/>
              <w:rPr>
                <w:rFonts w:ascii="Times New Roman" w:hAnsi="Times New Roman" w:cs="Times New Roman"/>
              </w:rPr>
            </w:pPr>
            <w:r w:rsidRPr="00095538">
              <w:rPr>
                <w:rFonts w:ascii="Times New Roman" w:eastAsia="Times New Roman" w:hAnsi="Times New Roman" w:cs="Times New Roman"/>
                <w:sz w:val="24"/>
              </w:rPr>
              <w:t>95% CI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39612" w14:textId="77777777" w:rsidR="00080EC2" w:rsidRPr="00095538" w:rsidRDefault="00BD69C5" w:rsidP="00095538">
            <w:pPr>
              <w:pStyle w:val="TableHeadSpan"/>
              <w:shd w:val="clear" w:color="000000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5538">
              <w:rPr>
                <w:rFonts w:ascii="Times New Roman" w:eastAsia="Times New Roman" w:hAnsi="Times New Roman" w:cs="Times New Roman"/>
              </w:rPr>
              <w:t>ρ</w:t>
            </w:r>
            <w:r w:rsidRPr="00095538">
              <w:rPr>
                <w:rFonts w:ascii="Times New Roman" w:eastAsia="Times New Roman" w:hAnsi="Times New Roman" w:cs="Times New Roman"/>
                <w:vertAlign w:val="subscript"/>
              </w:rPr>
              <w:t>c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39613" w14:textId="18854C35" w:rsidR="00080EC2" w:rsidRPr="00095538" w:rsidRDefault="00BD69C5" w:rsidP="00095538">
            <w:pPr>
              <w:pStyle w:val="TableHead"/>
              <w:shd w:val="clear" w:color="000000" w:fill="auto"/>
              <w:jc w:val="center"/>
              <w:rPr>
                <w:rFonts w:ascii="Times New Roman" w:hAnsi="Times New Roman" w:cs="Times New Roman"/>
              </w:rPr>
            </w:pPr>
            <w:r w:rsidRPr="00095538">
              <w:rPr>
                <w:rFonts w:ascii="Times New Roman" w:eastAsia="Times New Roman" w:hAnsi="Times New Roman" w:cs="Times New Roman"/>
                <w:sz w:val="24"/>
              </w:rPr>
              <w:t>95% CI</w:t>
            </w:r>
          </w:p>
        </w:tc>
      </w:tr>
      <w:tr w:rsidR="00821C71" w:rsidRPr="00095538" w14:paraId="12D3961A" w14:textId="77777777" w:rsidTr="00D44907">
        <w:trPr>
          <w:trHeight w:val="283"/>
        </w:trPr>
        <w:tc>
          <w:tcPr>
            <w:tcW w:w="15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2D39615" w14:textId="77777777" w:rsidR="00080EC2" w:rsidRPr="00095538" w:rsidRDefault="00BD69C5" w:rsidP="00095538">
            <w:pPr>
              <w:pStyle w:val="TableBody"/>
              <w:shd w:val="clear" w:color="000000" w:fill="auto"/>
              <w:rPr>
                <w:rFonts w:ascii="Times New Roman" w:hAnsi="Times New Roman" w:cs="Times New Roman"/>
              </w:rPr>
            </w:pPr>
            <w:r w:rsidRPr="00095538">
              <w:rPr>
                <w:rStyle w:val="GlossaryTerm"/>
                <w:rFonts w:ascii="Times New Roman" w:hAnsi="Times New Roman" w:cs="Times New Roman"/>
                <w:sz w:val="24"/>
                <w:szCs w:val="24"/>
              </w:rPr>
              <w:t>CKD</w:t>
            </w:r>
            <w:r w:rsidRPr="00095538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095538">
              <w:rPr>
                <w:rFonts w:ascii="Times New Roman" w:eastAsia="Times New Roman" w:hAnsi="Times New Roman" w:cs="Times New Roman"/>
                <w:sz w:val="24"/>
              </w:rPr>
              <w:t>EPI</w:t>
            </w:r>
            <w:r w:rsidRPr="00095538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cys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2D39616" w14:textId="77777777" w:rsidR="00080EC2" w:rsidRPr="00095538" w:rsidRDefault="00BD69C5" w:rsidP="00095538">
            <w:pPr>
              <w:pStyle w:val="TableBody"/>
              <w:shd w:val="clear" w:color="000000" w:fill="auto"/>
              <w:jc w:val="center"/>
              <w:rPr>
                <w:rFonts w:ascii="Times New Roman" w:hAnsi="Times New Roman" w:cs="Times New Roman"/>
              </w:rPr>
            </w:pPr>
            <w:r w:rsidRPr="00095538">
              <w:rPr>
                <w:rFonts w:ascii="Times New Roman" w:eastAsia="Times New Roman" w:hAnsi="Times New Roman" w:cs="Times New Roman"/>
                <w:sz w:val="24"/>
              </w:rPr>
              <w:t>0.9949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2D39617" w14:textId="4A99A8C3" w:rsidR="00080EC2" w:rsidRPr="00095538" w:rsidRDefault="00BD69C5" w:rsidP="00095538">
            <w:pPr>
              <w:pStyle w:val="TableBody"/>
              <w:shd w:val="clear" w:color="000000" w:fill="auto"/>
              <w:jc w:val="center"/>
              <w:rPr>
                <w:rFonts w:ascii="Times New Roman" w:hAnsi="Times New Roman" w:cs="Times New Roman"/>
              </w:rPr>
            </w:pPr>
            <w:r w:rsidRPr="00095538">
              <w:rPr>
                <w:rFonts w:ascii="Times New Roman" w:eastAsia="Times New Roman" w:hAnsi="Times New Roman" w:cs="Times New Roman"/>
                <w:sz w:val="24"/>
              </w:rPr>
              <w:t>0.9919</w:t>
            </w:r>
            <w:ins w:id="25" w:author="만든 이">
              <w:r w:rsidR="00FC7CDC" w:rsidRPr="00095538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ins>
            <w:r w:rsidR="000A617E" w:rsidRPr="00095538">
              <w:rPr>
                <w:rFonts w:ascii="Times New Roman" w:eastAsia="Times New Roman" w:hAnsi="Times New Roman" w:cs="Times New Roman"/>
                <w:sz w:val="24"/>
              </w:rPr>
              <w:t>–</w:t>
            </w:r>
            <w:ins w:id="26" w:author="만든 이">
              <w:r w:rsidR="00FC7CDC" w:rsidRPr="00095538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4"/>
              </w:rPr>
              <w:t>0.9968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2D39618" w14:textId="77777777" w:rsidR="00080EC2" w:rsidRPr="00095538" w:rsidRDefault="00BD69C5" w:rsidP="00095538">
            <w:pPr>
              <w:pStyle w:val="TableBody"/>
              <w:shd w:val="clear" w:color="000000" w:fill="auto"/>
              <w:jc w:val="center"/>
              <w:rPr>
                <w:rFonts w:ascii="Times New Roman" w:hAnsi="Times New Roman" w:cs="Times New Roman"/>
              </w:rPr>
            </w:pPr>
            <w:r w:rsidRPr="00095538">
              <w:rPr>
                <w:rFonts w:ascii="Times New Roman" w:eastAsia="Times New Roman" w:hAnsi="Times New Roman" w:cs="Times New Roman"/>
                <w:sz w:val="24"/>
              </w:rPr>
              <w:t>0.9412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2D39619" w14:textId="3602FE26" w:rsidR="00080EC2" w:rsidRPr="00095538" w:rsidRDefault="00BD69C5" w:rsidP="00095538">
            <w:pPr>
              <w:pStyle w:val="TableBody"/>
              <w:shd w:val="clear" w:color="000000" w:fill="auto"/>
              <w:jc w:val="center"/>
              <w:rPr>
                <w:rFonts w:ascii="Times New Roman" w:hAnsi="Times New Roman" w:cs="Times New Roman"/>
              </w:rPr>
            </w:pPr>
            <w:r w:rsidRPr="00095538">
              <w:rPr>
                <w:rFonts w:ascii="Times New Roman" w:eastAsia="Times New Roman" w:hAnsi="Times New Roman" w:cs="Times New Roman"/>
                <w:sz w:val="24"/>
              </w:rPr>
              <w:t>1.0253</w:t>
            </w:r>
            <w:ins w:id="27" w:author="만든 이">
              <w:r w:rsidR="00FC7CDC" w:rsidRPr="00095538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ins>
            <w:r w:rsidR="000A617E" w:rsidRPr="00095538">
              <w:rPr>
                <w:rFonts w:ascii="Times New Roman" w:eastAsia="Times New Roman" w:hAnsi="Times New Roman" w:cs="Times New Roman"/>
                <w:sz w:val="24"/>
              </w:rPr>
              <w:t>–</w:t>
            </w:r>
            <w:ins w:id="28" w:author="만든 이">
              <w:r w:rsidR="00FC7CDC" w:rsidRPr="00095538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4"/>
              </w:rPr>
              <w:t>1.1733</w:t>
            </w:r>
          </w:p>
        </w:tc>
      </w:tr>
      <w:tr w:rsidR="00821C71" w:rsidRPr="00095538" w14:paraId="12D39620" w14:textId="77777777" w:rsidTr="00D44907">
        <w:trPr>
          <w:trHeight w:val="283"/>
        </w:trPr>
        <w:tc>
          <w:tcPr>
            <w:tcW w:w="15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1B" w14:textId="77777777" w:rsidR="00080EC2" w:rsidRPr="00095538" w:rsidRDefault="00BD69C5" w:rsidP="00095538">
            <w:pPr>
              <w:pStyle w:val="TableBody"/>
              <w:shd w:val="clear" w:color="000000" w:fill="auto"/>
              <w:rPr>
                <w:rFonts w:ascii="Times New Roman" w:hAnsi="Times New Roman" w:cs="Times New Roman"/>
              </w:rPr>
            </w:pPr>
            <w:proofErr w:type="spellStart"/>
            <w:r w:rsidRPr="00095538">
              <w:rPr>
                <w:rFonts w:ascii="Times New Roman" w:eastAsia="Times New Roman" w:hAnsi="Times New Roman" w:cs="Times New Roman"/>
                <w:sz w:val="24"/>
              </w:rPr>
              <w:t>CAPA</w:t>
            </w:r>
            <w:r w:rsidRPr="00095538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eq</w:t>
            </w:r>
            <w:proofErr w:type="spellEnd"/>
          </w:p>
        </w:tc>
        <w:tc>
          <w:tcPr>
            <w:tcW w:w="25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1C" w14:textId="77777777" w:rsidR="00080EC2" w:rsidRPr="00095538" w:rsidRDefault="00BD69C5" w:rsidP="00095538">
            <w:pPr>
              <w:pStyle w:val="TableBody"/>
              <w:shd w:val="clear" w:color="000000" w:fill="auto"/>
              <w:jc w:val="center"/>
              <w:rPr>
                <w:rFonts w:ascii="Times New Roman" w:hAnsi="Times New Roman" w:cs="Times New Roman"/>
              </w:rPr>
            </w:pPr>
            <w:r w:rsidRPr="00095538">
              <w:rPr>
                <w:rFonts w:ascii="Times New Roman" w:eastAsia="Times New Roman" w:hAnsi="Times New Roman" w:cs="Times New Roman"/>
                <w:sz w:val="24"/>
              </w:rPr>
              <w:t>0.9954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1D" w14:textId="116B4D9C" w:rsidR="00080EC2" w:rsidRPr="00095538" w:rsidRDefault="00BD69C5" w:rsidP="00095538">
            <w:pPr>
              <w:pStyle w:val="TableBody"/>
              <w:shd w:val="clear" w:color="000000" w:fill="auto"/>
              <w:jc w:val="center"/>
              <w:rPr>
                <w:rFonts w:ascii="Times New Roman" w:hAnsi="Times New Roman" w:cs="Times New Roman"/>
              </w:rPr>
            </w:pPr>
            <w:r w:rsidRPr="00095538">
              <w:rPr>
                <w:rFonts w:ascii="Times New Roman" w:eastAsia="Times New Roman" w:hAnsi="Times New Roman" w:cs="Times New Roman"/>
                <w:sz w:val="24"/>
              </w:rPr>
              <w:t>0.9928</w:t>
            </w:r>
            <w:ins w:id="29" w:author="만든 이">
              <w:r w:rsidR="00FC7CDC" w:rsidRPr="00095538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ins>
            <w:r w:rsidR="000A617E" w:rsidRPr="00095538">
              <w:rPr>
                <w:rFonts w:ascii="Times New Roman" w:eastAsia="Times New Roman" w:hAnsi="Times New Roman" w:cs="Times New Roman"/>
                <w:sz w:val="24"/>
              </w:rPr>
              <w:t>–</w:t>
            </w:r>
            <w:ins w:id="30" w:author="만든 이">
              <w:r w:rsidR="00FC7CDC" w:rsidRPr="00095538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4"/>
              </w:rPr>
              <w:t>0.9971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1E" w14:textId="77777777" w:rsidR="00080EC2" w:rsidRPr="00095538" w:rsidRDefault="00BD69C5" w:rsidP="00095538">
            <w:pPr>
              <w:pStyle w:val="TableBody"/>
              <w:shd w:val="clear" w:color="000000" w:fill="auto"/>
              <w:jc w:val="center"/>
              <w:rPr>
                <w:rFonts w:ascii="Times New Roman" w:hAnsi="Times New Roman" w:cs="Times New Roman"/>
              </w:rPr>
            </w:pPr>
            <w:r w:rsidRPr="00095538">
              <w:rPr>
                <w:rFonts w:ascii="Times New Roman" w:eastAsia="Times New Roman" w:hAnsi="Times New Roman" w:cs="Times New Roman"/>
                <w:sz w:val="24"/>
              </w:rPr>
              <w:t>0.8872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1F" w14:textId="51D67370" w:rsidR="00080EC2" w:rsidRPr="00095538" w:rsidRDefault="00BD69C5" w:rsidP="00095538">
            <w:pPr>
              <w:pStyle w:val="TableBody"/>
              <w:shd w:val="clear" w:color="000000" w:fill="auto"/>
              <w:jc w:val="center"/>
              <w:rPr>
                <w:rFonts w:ascii="Times New Roman" w:hAnsi="Times New Roman" w:cs="Times New Roman"/>
              </w:rPr>
            </w:pPr>
            <w:r w:rsidRPr="00095538">
              <w:rPr>
                <w:rFonts w:ascii="Times New Roman" w:eastAsia="Times New Roman" w:hAnsi="Times New Roman" w:cs="Times New Roman"/>
                <w:sz w:val="24"/>
              </w:rPr>
              <w:t>1.2628</w:t>
            </w:r>
            <w:ins w:id="31" w:author="만든 이">
              <w:r w:rsidR="00FC7CDC" w:rsidRPr="00095538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ins>
            <w:r w:rsidR="000A617E" w:rsidRPr="00095538">
              <w:rPr>
                <w:rFonts w:ascii="Times New Roman" w:eastAsia="Times New Roman" w:hAnsi="Times New Roman" w:cs="Times New Roman"/>
                <w:sz w:val="24"/>
              </w:rPr>
              <w:t>–</w:t>
            </w:r>
            <w:ins w:id="32" w:author="만든 이">
              <w:r w:rsidR="00FC7CDC" w:rsidRPr="00095538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4"/>
              </w:rPr>
              <w:t>1.3532</w:t>
            </w:r>
          </w:p>
        </w:tc>
      </w:tr>
      <w:tr w:rsidR="00821C71" w:rsidRPr="00095538" w14:paraId="12D39626" w14:textId="77777777" w:rsidTr="00D44907">
        <w:trPr>
          <w:trHeight w:val="283"/>
        </w:trPr>
        <w:tc>
          <w:tcPr>
            <w:tcW w:w="15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21" w14:textId="77777777" w:rsidR="00080EC2" w:rsidRPr="00095538" w:rsidRDefault="00BD69C5" w:rsidP="00095538">
            <w:pPr>
              <w:pStyle w:val="TableBody"/>
              <w:shd w:val="clear" w:color="000000" w:fill="auto"/>
              <w:rPr>
                <w:rFonts w:ascii="Times New Roman" w:hAnsi="Times New Roman" w:cs="Times New Roman"/>
              </w:rPr>
            </w:pPr>
            <w:r w:rsidRPr="00095538">
              <w:rPr>
                <w:rFonts w:ascii="Times New Roman" w:eastAsia="Times New Roman" w:hAnsi="Times New Roman" w:cs="Times New Roman"/>
                <w:sz w:val="24"/>
              </w:rPr>
              <w:t>FAS</w:t>
            </w:r>
            <w:r w:rsidRPr="00095538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eq</w:t>
            </w:r>
          </w:p>
        </w:tc>
        <w:tc>
          <w:tcPr>
            <w:tcW w:w="25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22" w14:textId="77777777" w:rsidR="00080EC2" w:rsidRPr="00095538" w:rsidRDefault="00BD69C5" w:rsidP="00095538">
            <w:pPr>
              <w:pStyle w:val="TableBody"/>
              <w:shd w:val="clear" w:color="000000" w:fill="auto"/>
              <w:jc w:val="center"/>
              <w:rPr>
                <w:rFonts w:ascii="Times New Roman" w:hAnsi="Times New Roman" w:cs="Times New Roman"/>
              </w:rPr>
            </w:pPr>
            <w:r w:rsidRPr="00095538">
              <w:rPr>
                <w:rFonts w:ascii="Times New Roman" w:eastAsia="Times New Roman" w:hAnsi="Times New Roman" w:cs="Times New Roman"/>
                <w:sz w:val="24"/>
              </w:rPr>
              <w:t>0.9962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23" w14:textId="2D043C89" w:rsidR="00080EC2" w:rsidRPr="00095538" w:rsidRDefault="00BD69C5" w:rsidP="00095538">
            <w:pPr>
              <w:pStyle w:val="TableBody"/>
              <w:shd w:val="clear" w:color="000000" w:fill="auto"/>
              <w:jc w:val="center"/>
              <w:rPr>
                <w:rFonts w:ascii="Times New Roman" w:hAnsi="Times New Roman" w:cs="Times New Roman"/>
              </w:rPr>
            </w:pPr>
            <w:r w:rsidRPr="00095538">
              <w:rPr>
                <w:rFonts w:ascii="Times New Roman" w:eastAsia="Times New Roman" w:hAnsi="Times New Roman" w:cs="Times New Roman"/>
                <w:sz w:val="24"/>
              </w:rPr>
              <w:t>0.9939</w:t>
            </w:r>
            <w:ins w:id="33" w:author="만든 이">
              <w:r w:rsidR="00FC7CDC" w:rsidRPr="00095538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ins>
            <w:r w:rsidR="000A617E" w:rsidRPr="00095538">
              <w:rPr>
                <w:rFonts w:ascii="Times New Roman" w:eastAsia="Times New Roman" w:hAnsi="Times New Roman" w:cs="Times New Roman"/>
                <w:sz w:val="24"/>
              </w:rPr>
              <w:t>–</w:t>
            </w:r>
            <w:ins w:id="34" w:author="만든 이">
              <w:r w:rsidR="00FC7CDC" w:rsidRPr="00095538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4"/>
              </w:rPr>
              <w:t>0.9976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24" w14:textId="77777777" w:rsidR="00080EC2" w:rsidRPr="00095538" w:rsidRDefault="00BD69C5" w:rsidP="00095538">
            <w:pPr>
              <w:pStyle w:val="TableBody"/>
              <w:shd w:val="clear" w:color="000000" w:fill="auto"/>
              <w:jc w:val="center"/>
              <w:rPr>
                <w:rFonts w:ascii="Times New Roman" w:hAnsi="Times New Roman" w:cs="Times New Roman"/>
              </w:rPr>
            </w:pPr>
            <w:r w:rsidRPr="00095538">
              <w:rPr>
                <w:rFonts w:ascii="Times New Roman" w:eastAsia="Times New Roman" w:hAnsi="Times New Roman" w:cs="Times New Roman"/>
                <w:sz w:val="24"/>
              </w:rPr>
              <w:t>0.9167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25" w14:textId="4031C3EF" w:rsidR="00080EC2" w:rsidRPr="00095538" w:rsidRDefault="00BD69C5" w:rsidP="00095538">
            <w:pPr>
              <w:pStyle w:val="TableBody"/>
              <w:shd w:val="clear" w:color="000000" w:fill="auto"/>
              <w:jc w:val="center"/>
              <w:rPr>
                <w:rFonts w:ascii="Times New Roman" w:hAnsi="Times New Roman" w:cs="Times New Roman"/>
              </w:rPr>
            </w:pPr>
            <w:r w:rsidRPr="00095538">
              <w:rPr>
                <w:rFonts w:ascii="Times New Roman" w:eastAsia="Times New Roman" w:hAnsi="Times New Roman" w:cs="Times New Roman"/>
                <w:sz w:val="24"/>
              </w:rPr>
              <w:t>1.2021</w:t>
            </w:r>
            <w:ins w:id="35" w:author="만든 이">
              <w:r w:rsidR="00FC7CDC" w:rsidRPr="00095538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ins>
            <w:r w:rsidR="000A617E" w:rsidRPr="00095538">
              <w:rPr>
                <w:rFonts w:ascii="Times New Roman" w:eastAsia="Times New Roman" w:hAnsi="Times New Roman" w:cs="Times New Roman"/>
                <w:sz w:val="24"/>
              </w:rPr>
              <w:t>–</w:t>
            </w:r>
            <w:ins w:id="36" w:author="만든 이">
              <w:r w:rsidR="00FC7CDC" w:rsidRPr="00095538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4"/>
              </w:rPr>
              <w:t>1.3030</w:t>
            </w:r>
          </w:p>
        </w:tc>
      </w:tr>
      <w:tr w:rsidR="00821C71" w:rsidRPr="00095538" w14:paraId="12D3962C" w14:textId="77777777" w:rsidTr="00D44907">
        <w:trPr>
          <w:trHeight w:val="283"/>
        </w:trPr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39627" w14:textId="77777777" w:rsidR="00080EC2" w:rsidRPr="00095538" w:rsidRDefault="00BD69C5" w:rsidP="00095538">
            <w:pPr>
              <w:pStyle w:val="TableBody"/>
              <w:shd w:val="clear" w:color="000000" w:fill="auto"/>
              <w:rPr>
                <w:rFonts w:ascii="Times New Roman" w:hAnsi="Times New Roman" w:cs="Times New Roman"/>
              </w:rPr>
            </w:pPr>
            <w:proofErr w:type="spellStart"/>
            <w:r w:rsidRPr="00095538">
              <w:rPr>
                <w:rFonts w:ascii="Times New Roman" w:eastAsia="Times New Roman" w:hAnsi="Times New Roman" w:cs="Times New Roman"/>
                <w:sz w:val="24"/>
              </w:rPr>
              <w:t>EKFC</w:t>
            </w:r>
            <w:r w:rsidRPr="00095538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cys</w:t>
            </w:r>
            <w:proofErr w:type="spellEnd"/>
          </w:p>
        </w:tc>
        <w:tc>
          <w:tcPr>
            <w:tcW w:w="25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39628" w14:textId="77777777" w:rsidR="00080EC2" w:rsidRPr="00095538" w:rsidRDefault="00BD69C5" w:rsidP="00095538">
            <w:pPr>
              <w:pStyle w:val="TableBody"/>
              <w:shd w:val="clear" w:color="000000" w:fill="auto"/>
              <w:jc w:val="center"/>
              <w:rPr>
                <w:rFonts w:ascii="Times New Roman" w:hAnsi="Times New Roman" w:cs="Times New Roman"/>
              </w:rPr>
            </w:pPr>
            <w:r w:rsidRPr="00095538">
              <w:rPr>
                <w:rFonts w:ascii="Times New Roman" w:eastAsia="Times New Roman" w:hAnsi="Times New Roman" w:cs="Times New Roman"/>
                <w:sz w:val="24"/>
              </w:rPr>
              <w:t>0.9962</w:t>
            </w:r>
          </w:p>
        </w:tc>
        <w:tc>
          <w:tcPr>
            <w:tcW w:w="2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39629" w14:textId="1CB620DE" w:rsidR="00080EC2" w:rsidRPr="00095538" w:rsidRDefault="00BD69C5" w:rsidP="00095538">
            <w:pPr>
              <w:pStyle w:val="TableBody"/>
              <w:shd w:val="clear" w:color="000000" w:fill="auto"/>
              <w:jc w:val="center"/>
              <w:rPr>
                <w:rFonts w:ascii="Times New Roman" w:hAnsi="Times New Roman" w:cs="Times New Roman"/>
              </w:rPr>
            </w:pPr>
            <w:r w:rsidRPr="00095538">
              <w:rPr>
                <w:rFonts w:ascii="Times New Roman" w:eastAsia="Times New Roman" w:hAnsi="Times New Roman" w:cs="Times New Roman"/>
                <w:sz w:val="24"/>
              </w:rPr>
              <w:t>0.9939</w:t>
            </w:r>
            <w:ins w:id="37" w:author="만든 이">
              <w:r w:rsidR="00FC7CDC" w:rsidRPr="00095538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ins>
            <w:r w:rsidR="000A617E" w:rsidRPr="00095538">
              <w:rPr>
                <w:rFonts w:ascii="Times New Roman" w:eastAsia="Times New Roman" w:hAnsi="Times New Roman" w:cs="Times New Roman"/>
                <w:sz w:val="24"/>
              </w:rPr>
              <w:t>–</w:t>
            </w:r>
            <w:ins w:id="38" w:author="만든 이">
              <w:r w:rsidR="00FC7CDC" w:rsidRPr="00095538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4"/>
              </w:rPr>
              <w:t>0.9976</w:t>
            </w:r>
          </w:p>
        </w:tc>
        <w:tc>
          <w:tcPr>
            <w:tcW w:w="2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3962A" w14:textId="77777777" w:rsidR="00080EC2" w:rsidRPr="00095538" w:rsidRDefault="00BD69C5" w:rsidP="00095538">
            <w:pPr>
              <w:pStyle w:val="TableBody"/>
              <w:shd w:val="clear" w:color="000000" w:fill="auto"/>
              <w:jc w:val="center"/>
              <w:rPr>
                <w:rFonts w:ascii="Times New Roman" w:hAnsi="Times New Roman" w:cs="Times New Roman"/>
              </w:rPr>
            </w:pPr>
            <w:r w:rsidRPr="00095538">
              <w:rPr>
                <w:rFonts w:ascii="Times New Roman" w:eastAsia="Times New Roman" w:hAnsi="Times New Roman" w:cs="Times New Roman"/>
                <w:sz w:val="24"/>
              </w:rPr>
              <w:t>0.9167</w:t>
            </w:r>
          </w:p>
        </w:tc>
        <w:tc>
          <w:tcPr>
            <w:tcW w:w="2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3962B" w14:textId="00B0978B" w:rsidR="00080EC2" w:rsidRPr="00095538" w:rsidRDefault="00BD69C5" w:rsidP="00095538">
            <w:pPr>
              <w:pStyle w:val="TableBody"/>
              <w:shd w:val="clear" w:color="000000" w:fill="auto"/>
              <w:jc w:val="center"/>
              <w:rPr>
                <w:rFonts w:ascii="Times New Roman" w:hAnsi="Times New Roman" w:cs="Times New Roman"/>
              </w:rPr>
            </w:pPr>
            <w:r w:rsidRPr="00095538">
              <w:rPr>
                <w:rFonts w:ascii="Times New Roman" w:eastAsia="Times New Roman" w:hAnsi="Times New Roman" w:cs="Times New Roman"/>
                <w:sz w:val="24"/>
              </w:rPr>
              <w:t>1.2021</w:t>
            </w:r>
            <w:ins w:id="39" w:author="만든 이">
              <w:r w:rsidR="00FC7CDC" w:rsidRPr="00095538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ins>
            <w:r w:rsidR="000A617E" w:rsidRPr="00095538">
              <w:rPr>
                <w:rFonts w:ascii="Times New Roman" w:eastAsia="Times New Roman" w:hAnsi="Times New Roman" w:cs="Times New Roman"/>
                <w:sz w:val="24"/>
              </w:rPr>
              <w:t>–</w:t>
            </w:r>
            <w:ins w:id="40" w:author="만든 이">
              <w:r w:rsidR="00FC7CDC" w:rsidRPr="00095538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4"/>
              </w:rPr>
              <w:t>1.3030</w:t>
            </w:r>
          </w:p>
        </w:tc>
      </w:tr>
    </w:tbl>
    <w:p w14:paraId="12D3962D" w14:textId="5CDE45F8" w:rsidR="00080EC2" w:rsidRPr="00095538" w:rsidRDefault="00BD69C5" w:rsidP="00095538">
      <w:pPr>
        <w:pStyle w:val="TableNote"/>
        <w:shd w:val="clear" w:color="000000" w:fill="auto"/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095538">
        <w:rPr>
          <w:rStyle w:val="Heading"/>
          <w:rFonts w:ascii="Times New Roman" w:hAnsi="Times New Roman" w:cs="Times New Roman"/>
          <w:color w:val="auto"/>
          <w:sz w:val="24"/>
          <w:szCs w:val="24"/>
        </w:rPr>
        <w:t xml:space="preserve">Abbreviations: </w:t>
      </w:r>
      <w:proofErr w:type="spellStart"/>
      <w:r w:rsidRPr="00095538">
        <w:rPr>
          <w:rStyle w:val="GlossaryTerm"/>
          <w:rFonts w:ascii="Times New Roman" w:hAnsi="Times New Roman" w:cs="Times New Roman"/>
          <w:sz w:val="24"/>
          <w:szCs w:val="24"/>
        </w:rPr>
        <w:t>Gentian</w:t>
      </w:r>
      <w:r w:rsidRPr="00095538">
        <w:rPr>
          <w:rStyle w:val="GlossaryTerm"/>
          <w:rFonts w:ascii="Times New Roman" w:hAnsi="Times New Roman" w:cs="Times New Roman"/>
          <w:sz w:val="24"/>
          <w:szCs w:val="24"/>
          <w:vertAlign w:val="subscript"/>
        </w:rPr>
        <w:t>cys</w:t>
      </w:r>
      <w:proofErr w:type="spellEnd"/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, Gentian cystatin C immunoassay; </w:t>
      </w:r>
      <w:proofErr w:type="spellStart"/>
      <w:r w:rsidRPr="00095538">
        <w:rPr>
          <w:rStyle w:val="GlossaryTerm"/>
          <w:rFonts w:ascii="Times New Roman" w:hAnsi="Times New Roman" w:cs="Times New Roman"/>
          <w:sz w:val="24"/>
          <w:szCs w:val="24"/>
        </w:rPr>
        <w:t>Roche</w:t>
      </w:r>
      <w:r w:rsidRPr="00095538">
        <w:rPr>
          <w:rStyle w:val="GlossaryTerm"/>
          <w:rFonts w:ascii="Times New Roman" w:hAnsi="Times New Roman" w:cs="Times New Roman"/>
          <w:sz w:val="24"/>
          <w:szCs w:val="24"/>
          <w:vertAlign w:val="subscript"/>
        </w:rPr>
        <w:t>cys</w:t>
      </w:r>
      <w:proofErr w:type="spellEnd"/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, Tina-quant Gen.2 </w:t>
      </w:r>
      <w:r w:rsidR="00D31856" w:rsidRPr="00095538">
        <w:rPr>
          <w:rFonts w:ascii="Times New Roman" w:eastAsia="Times New Roman" w:hAnsi="Times New Roman" w:cs="Times New Roman"/>
          <w:sz w:val="24"/>
          <w:szCs w:val="24"/>
        </w:rPr>
        <w:t>analysis</w:t>
      </w:r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95538">
        <w:rPr>
          <w:rStyle w:val="GlossaryTerm"/>
          <w:rFonts w:ascii="Times New Roman" w:hAnsi="Times New Roman" w:cs="Times New Roman"/>
          <w:sz w:val="24"/>
          <w:szCs w:val="24"/>
        </w:rPr>
        <w:t>CKD-</w:t>
      </w:r>
      <w:proofErr w:type="spellStart"/>
      <w:r w:rsidRPr="00095538">
        <w:rPr>
          <w:rStyle w:val="GlossaryTerm"/>
          <w:rFonts w:ascii="Times New Roman" w:hAnsi="Times New Roman" w:cs="Times New Roman"/>
          <w:sz w:val="24"/>
          <w:szCs w:val="24"/>
        </w:rPr>
        <w:t>EPI</w:t>
      </w:r>
      <w:r w:rsidRPr="00095538">
        <w:rPr>
          <w:rStyle w:val="GlossaryTerm"/>
          <w:rFonts w:ascii="Times New Roman" w:hAnsi="Times New Roman" w:cs="Times New Roman"/>
          <w:sz w:val="24"/>
          <w:szCs w:val="24"/>
          <w:vertAlign w:val="subscript"/>
        </w:rPr>
        <w:t>cys</w:t>
      </w:r>
      <w:proofErr w:type="spellEnd"/>
      <w:r w:rsidRPr="000955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553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095538">
        <w:rPr>
          <w:rStyle w:val="GlossaryTerm"/>
          <w:rFonts w:ascii="Times New Roman" w:hAnsi="Times New Roman" w:cs="Times New Roman"/>
          <w:sz w:val="24"/>
          <w:szCs w:val="24"/>
        </w:rPr>
        <w:t>CKD-EPI</w:t>
      </w:r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 cystatin C equation; </w:t>
      </w:r>
      <w:proofErr w:type="spellStart"/>
      <w:r w:rsidRPr="00095538">
        <w:rPr>
          <w:rStyle w:val="GlossaryTerm"/>
          <w:rFonts w:ascii="Times New Roman" w:hAnsi="Times New Roman" w:cs="Times New Roman"/>
          <w:sz w:val="24"/>
          <w:szCs w:val="24"/>
        </w:rPr>
        <w:t>CAPA</w:t>
      </w:r>
      <w:r w:rsidRPr="00095538">
        <w:rPr>
          <w:rStyle w:val="GlossaryTerm"/>
          <w:rFonts w:ascii="Times New Roman" w:hAnsi="Times New Roman" w:cs="Times New Roman"/>
          <w:sz w:val="24"/>
          <w:szCs w:val="24"/>
          <w:vertAlign w:val="subscript"/>
        </w:rPr>
        <w:t>eq</w:t>
      </w:r>
      <w:proofErr w:type="spellEnd"/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, Caucasian, Asian, </w:t>
      </w:r>
      <w:r w:rsidRPr="00095538">
        <w:rPr>
          <w:rStyle w:val="GlossaryTerm"/>
          <w:rFonts w:ascii="Times New Roman" w:hAnsi="Times New Roman" w:cs="Times New Roman"/>
          <w:sz w:val="24"/>
          <w:szCs w:val="24"/>
        </w:rPr>
        <w:t>pediatric</w:t>
      </w:r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, and adult equation; </w:t>
      </w:r>
      <w:r w:rsidRPr="00095538">
        <w:rPr>
          <w:rStyle w:val="GlossaryTerm"/>
          <w:rFonts w:ascii="Times New Roman" w:hAnsi="Times New Roman" w:cs="Times New Roman"/>
          <w:sz w:val="24"/>
          <w:szCs w:val="24"/>
        </w:rPr>
        <w:t>FAS</w:t>
      </w:r>
      <w:r w:rsidRPr="00095538">
        <w:rPr>
          <w:rStyle w:val="GlossaryTerm"/>
          <w:rFonts w:ascii="Times New Roman" w:hAnsi="Times New Roman" w:cs="Times New Roman"/>
          <w:sz w:val="24"/>
          <w:szCs w:val="24"/>
          <w:vertAlign w:val="subscript"/>
        </w:rPr>
        <w:t>eq</w:t>
      </w:r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617E" w:rsidRPr="0009553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95538">
        <w:rPr>
          <w:rFonts w:ascii="Times New Roman" w:eastAsia="Times New Roman" w:hAnsi="Times New Roman" w:cs="Times New Roman"/>
          <w:sz w:val="24"/>
          <w:szCs w:val="24"/>
        </w:rPr>
        <w:t>ull</w:t>
      </w:r>
      <w:r w:rsidR="000A617E" w:rsidRPr="00095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age spectrum equation; </w:t>
      </w:r>
      <w:proofErr w:type="spellStart"/>
      <w:r w:rsidRPr="00095538">
        <w:rPr>
          <w:rFonts w:ascii="Times New Roman" w:eastAsia="Times New Roman" w:hAnsi="Times New Roman" w:cs="Times New Roman"/>
          <w:sz w:val="24"/>
          <w:szCs w:val="24"/>
        </w:rPr>
        <w:t>EKFC</w:t>
      </w:r>
      <w:r w:rsidRPr="00095538">
        <w:rPr>
          <w:rFonts w:ascii="Times New Roman" w:eastAsia="Times New Roman" w:hAnsi="Times New Roman" w:cs="Times New Roman"/>
          <w:sz w:val="24"/>
          <w:szCs w:val="24"/>
          <w:vertAlign w:val="subscript"/>
        </w:rPr>
        <w:t>cys</w:t>
      </w:r>
      <w:proofErr w:type="spellEnd"/>
      <w:r w:rsidR="009008F4" w:rsidRPr="000955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 EKFC cystatin C equation</w:t>
      </w:r>
      <w:r w:rsidR="009008F4" w:rsidRPr="0009553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3575E" w:rsidRPr="00095538">
        <w:rPr>
          <w:rStyle w:val="GlossaryTerm"/>
          <w:rFonts w:ascii="Times New Roman" w:hAnsi="Times New Roman" w:cs="Times New Roman"/>
          <w:sz w:val="24"/>
          <w:szCs w:val="24"/>
        </w:rPr>
        <w:t>eGFR,</w:t>
      </w:r>
      <w:r w:rsidR="0073575E" w:rsidRPr="00095538">
        <w:rPr>
          <w:rFonts w:ascii="Times New Roman" w:eastAsia="Times New Roman" w:hAnsi="Times New Roman" w:cs="Times New Roman"/>
          <w:sz w:val="24"/>
          <w:szCs w:val="24"/>
        </w:rPr>
        <w:t xml:space="preserve"> estimated glomerular filtration; </w:t>
      </w:r>
      <w:proofErr w:type="spellStart"/>
      <w:r w:rsidR="009008F4" w:rsidRPr="00095538">
        <w:rPr>
          <w:rFonts w:ascii="Times New Roman" w:eastAsia="Times New Roman" w:hAnsi="Times New Roman" w:cs="Times New Roman"/>
          <w:sz w:val="24"/>
        </w:rPr>
        <w:t>ρ</w:t>
      </w:r>
      <w:r w:rsidR="009008F4" w:rsidRPr="00095538">
        <w:rPr>
          <w:rFonts w:ascii="Times New Roman" w:eastAsia="Times New Roman" w:hAnsi="Times New Roman" w:cs="Times New Roman"/>
          <w:sz w:val="24"/>
          <w:vertAlign w:val="subscript"/>
        </w:rPr>
        <w:t>c</w:t>
      </w:r>
      <w:proofErr w:type="spellEnd"/>
      <w:r w:rsidR="009008F4" w:rsidRPr="00095538">
        <w:rPr>
          <w:rFonts w:ascii="Times New Roman" w:eastAsia="Times New Roman" w:hAnsi="Times New Roman" w:cs="Times New Roman"/>
          <w:sz w:val="24"/>
          <w:szCs w:val="24"/>
        </w:rPr>
        <w:t>, Lin’s concordance correlation coefficient; CI, confidence interval</w:t>
      </w:r>
      <w:del w:id="41" w:author="만든 이">
        <w:r w:rsidR="009008F4" w:rsidRPr="00095538" w:rsidDel="00667D88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</w:p>
    <w:p w14:paraId="12D3962E" w14:textId="77777777" w:rsidR="00080EC2" w:rsidRPr="00095538" w:rsidRDefault="00BD69C5" w:rsidP="00095538">
      <w:pPr>
        <w:widowControl/>
        <w:shd w:val="clear" w:color="000000" w:fill="auto"/>
        <w:spacing w:before="240" w:after="0" w:line="480" w:lineRule="auto"/>
        <w:rPr>
          <w:szCs w:val="24"/>
        </w:rPr>
      </w:pPr>
      <w:r w:rsidRPr="00095538">
        <w:rPr>
          <w:szCs w:val="24"/>
        </w:rPr>
        <w:br w:type="page"/>
      </w:r>
    </w:p>
    <w:p w14:paraId="12D3962F" w14:textId="06A0E081" w:rsidR="00080EC2" w:rsidRPr="00095538" w:rsidRDefault="00BD69C5" w:rsidP="00095538">
      <w:pPr>
        <w:pStyle w:val="af9"/>
        <w:shd w:val="clear" w:color="000000" w:fill="auto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 w:rsidRPr="00095538">
        <w:rPr>
          <w:rStyle w:val="Label"/>
          <w:rFonts w:ascii="Times New Roman" w:hAnsi="Times New Roman" w:cs="Times New Roman"/>
          <w:b/>
          <w:sz w:val="24"/>
          <w:szCs w:val="24"/>
          <w:shd w:val="clear" w:color="auto" w:fill="auto"/>
        </w:rPr>
        <w:lastRenderedPageBreak/>
        <w:t>Supplemental Data Table S3.</w:t>
      </w:r>
      <w:r w:rsidRPr="00095538">
        <w:rPr>
          <w:rStyle w:val="Label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="00D31856" w:rsidRPr="00095538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Concordance </w:t>
      </w:r>
      <w:r w:rsidRPr="00095538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of cystatin C-based </w:t>
      </w:r>
      <w:r w:rsidRPr="00095538">
        <w:rPr>
          <w:rStyle w:val="GlossaryTerm"/>
          <w:rFonts w:ascii="Times New Roman" w:hAnsi="Times New Roman" w:cs="Times New Roman"/>
          <w:sz w:val="24"/>
          <w:szCs w:val="24"/>
          <w:shd w:val="clear" w:color="auto" w:fill="auto"/>
        </w:rPr>
        <w:t>eGFR</w:t>
      </w:r>
      <w:r w:rsidRPr="00095538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 values among four </w:t>
      </w:r>
      <w:r w:rsidRPr="00095538">
        <w:rPr>
          <w:rStyle w:val="GlossaryTerm"/>
          <w:rFonts w:ascii="Times New Roman" w:hAnsi="Times New Roman" w:cs="Times New Roman"/>
          <w:sz w:val="24"/>
          <w:szCs w:val="24"/>
          <w:shd w:val="clear" w:color="auto" w:fill="auto"/>
        </w:rPr>
        <w:t>GFR</w:t>
      </w:r>
      <w:r w:rsidRPr="00095538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 estimation equations using the same measuring system</w:t>
      </w:r>
    </w:p>
    <w:tbl>
      <w:tblPr>
        <w:tblW w:w="14242" w:type="dxa"/>
        <w:tblLook w:val="04A0" w:firstRow="1" w:lastRow="0" w:firstColumn="1" w:lastColumn="0" w:noHBand="0" w:noVBand="1"/>
      </w:tblPr>
      <w:tblGrid>
        <w:gridCol w:w="1422"/>
        <w:gridCol w:w="3003"/>
        <w:gridCol w:w="2454"/>
        <w:gridCol w:w="2454"/>
        <w:gridCol w:w="2454"/>
        <w:gridCol w:w="2455"/>
      </w:tblGrid>
      <w:tr w:rsidR="00821C71" w:rsidRPr="00095538" w14:paraId="12D39633" w14:textId="77777777" w:rsidTr="007E475B">
        <w:trPr>
          <w:trHeight w:val="454"/>
        </w:trPr>
        <w:tc>
          <w:tcPr>
            <w:tcW w:w="14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30" w14:textId="77777777" w:rsidR="00080EC2" w:rsidRPr="004B4631" w:rsidRDefault="00BD69C5" w:rsidP="00095538">
            <w:pPr>
              <w:pStyle w:val="TableHead"/>
              <w:shd w:val="clear" w:color="000000" w:fill="auto"/>
              <w:spacing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  <w:szCs w:val="20"/>
              </w:rPr>
              <w:t>Reagent</w:t>
            </w:r>
          </w:p>
        </w:tc>
        <w:tc>
          <w:tcPr>
            <w:tcW w:w="30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31" w14:textId="77777777" w:rsidR="00080EC2" w:rsidRPr="004B4631" w:rsidRDefault="00BD69C5" w:rsidP="00095538">
            <w:pPr>
              <w:pStyle w:val="TableHead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  <w:szCs w:val="20"/>
              </w:rPr>
              <w:t>Comparison</w:t>
            </w:r>
          </w:p>
        </w:tc>
        <w:tc>
          <w:tcPr>
            <w:tcW w:w="98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32" w14:textId="64D1583A" w:rsidR="00080EC2" w:rsidRPr="004B4631" w:rsidRDefault="00BD69C5" w:rsidP="00095538">
            <w:pPr>
              <w:pStyle w:val="TableHeadSpan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  <w:szCs w:val="20"/>
              </w:rPr>
              <w:t>C</w:t>
            </w:r>
            <w:r w:rsidR="0067214D" w:rsidRPr="004B4631">
              <w:rPr>
                <w:rFonts w:ascii="Times New Roman" w:eastAsia="Times New Roman" w:hAnsi="Times New Roman" w:cs="Times New Roman"/>
                <w:b/>
                <w:bCs/>
                <w:sz w:val="22"/>
                <w:szCs w:val="20"/>
              </w:rPr>
              <w:t xml:space="preserve">orrelation coefficient in the subgroups according to the median value of cystatin C with </w:t>
            </w:r>
            <w:proofErr w:type="spellStart"/>
            <w:r w:rsidR="0067214D" w:rsidRPr="004B4631">
              <w:rPr>
                <w:rFonts w:ascii="Times New Roman" w:eastAsia="Times New Roman" w:hAnsi="Times New Roman" w:cs="Times New Roman"/>
                <w:b/>
                <w:bCs/>
                <w:sz w:val="22"/>
                <w:szCs w:val="20"/>
              </w:rPr>
              <w:t>Gentian</w:t>
            </w:r>
            <w:r w:rsidR="0067214D" w:rsidRPr="004B4631">
              <w:rPr>
                <w:rFonts w:ascii="Times New Roman" w:eastAsia="Times New Roman" w:hAnsi="Times New Roman" w:cs="Times New Roman"/>
                <w:b/>
                <w:bCs/>
                <w:sz w:val="22"/>
                <w:szCs w:val="20"/>
                <w:vertAlign w:val="subscript"/>
              </w:rPr>
              <w:t>cys</w:t>
            </w:r>
            <w:proofErr w:type="spellEnd"/>
          </w:p>
        </w:tc>
      </w:tr>
      <w:tr w:rsidR="00821C71" w:rsidRPr="00095538" w14:paraId="12D39638" w14:textId="77777777" w:rsidTr="00D44907">
        <w:trPr>
          <w:trHeight w:val="288"/>
        </w:trPr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2D39634" w14:textId="77777777" w:rsidR="00080EC2" w:rsidRPr="004B4631" w:rsidRDefault="00080EC2" w:rsidP="00095538">
            <w:pPr>
              <w:shd w:val="clear" w:color="000000" w:fill="auto"/>
              <w:spacing w:after="0" w:line="360" w:lineRule="auto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00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2D39635" w14:textId="77777777" w:rsidR="00080EC2" w:rsidRPr="004B4631" w:rsidRDefault="00080EC2" w:rsidP="00095538">
            <w:pPr>
              <w:shd w:val="clear" w:color="000000" w:fill="auto"/>
              <w:spacing w:after="0" w:line="360" w:lineRule="auto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49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36" w14:textId="77777777" w:rsidR="00080EC2" w:rsidRPr="004B4631" w:rsidRDefault="00BD69C5" w:rsidP="00095538">
            <w:pPr>
              <w:pStyle w:val="TableHeadSpan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proofErr w:type="spellStart"/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  <w:szCs w:val="20"/>
              </w:rPr>
              <w:t>Gentian</w:t>
            </w:r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  <w:szCs w:val="20"/>
                <w:vertAlign w:val="subscript"/>
              </w:rPr>
              <w:t>cys</w:t>
            </w:r>
            <w:proofErr w:type="spellEnd"/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  <w:szCs w:val="20"/>
                <w:vertAlign w:val="subscript"/>
              </w:rPr>
              <w:t xml:space="preserve"> </w:t>
            </w:r>
            <w:r w:rsidRPr="004B4631">
              <w:rPr>
                <w:rFonts w:ascii="Times New Roman" w:eastAsia="맑은 고딕" w:hAnsi="Times New Roman" w:cs="Times New Roman" w:hint="eastAsia"/>
                <w:b/>
                <w:bCs/>
                <w:sz w:val="22"/>
                <w:szCs w:val="20"/>
              </w:rPr>
              <w:t>≥</w:t>
            </w:r>
            <w:r w:rsidRPr="004B4631">
              <w:rPr>
                <w:rFonts w:ascii="Times New Roman" w:eastAsia="맑은 고딕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  <w:szCs w:val="20"/>
              </w:rPr>
              <w:t>1.22 mg/L</w:t>
            </w:r>
          </w:p>
        </w:tc>
        <w:tc>
          <w:tcPr>
            <w:tcW w:w="4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37" w14:textId="77777777" w:rsidR="00080EC2" w:rsidRPr="004B4631" w:rsidRDefault="00BD69C5" w:rsidP="00095538">
            <w:pPr>
              <w:pStyle w:val="TableHeadSpan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proofErr w:type="spellStart"/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  <w:szCs w:val="20"/>
              </w:rPr>
              <w:t>Gentian</w:t>
            </w:r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  <w:szCs w:val="20"/>
                <w:vertAlign w:val="subscript"/>
              </w:rPr>
              <w:t>cys</w:t>
            </w:r>
            <w:proofErr w:type="spellEnd"/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  <w:szCs w:val="20"/>
                <w:vertAlign w:val="subscript"/>
              </w:rPr>
              <w:t xml:space="preserve"> </w:t>
            </w:r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  <w:szCs w:val="20"/>
              </w:rPr>
              <w:t>&lt; 1.22 mg/L</w:t>
            </w:r>
          </w:p>
        </w:tc>
      </w:tr>
      <w:tr w:rsidR="00821C71" w:rsidRPr="00095538" w14:paraId="12D3963F" w14:textId="77777777" w:rsidTr="00D44907">
        <w:trPr>
          <w:trHeight w:val="288"/>
        </w:trPr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2D39639" w14:textId="77777777" w:rsidR="00080EC2" w:rsidRPr="004B4631" w:rsidRDefault="00080EC2" w:rsidP="00095538">
            <w:pPr>
              <w:shd w:val="clear" w:color="000000" w:fill="auto"/>
              <w:spacing w:after="0" w:line="360" w:lineRule="auto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00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2D3963A" w14:textId="77777777" w:rsidR="00080EC2" w:rsidRPr="004B4631" w:rsidRDefault="00080EC2" w:rsidP="00095538">
            <w:pPr>
              <w:shd w:val="clear" w:color="000000" w:fill="auto"/>
              <w:spacing w:after="0" w:line="360" w:lineRule="auto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45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3B" w14:textId="77777777" w:rsidR="00080EC2" w:rsidRPr="004B4631" w:rsidRDefault="00BD69C5" w:rsidP="00095538">
            <w:pPr>
              <w:pStyle w:val="TableHead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proofErr w:type="spellStart"/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  <w:szCs w:val="20"/>
              </w:rPr>
              <w:t>ρ</w:t>
            </w:r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245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3C" w14:textId="77777777" w:rsidR="00080EC2" w:rsidRPr="004B4631" w:rsidRDefault="00BD69C5" w:rsidP="00095538">
            <w:pPr>
              <w:pStyle w:val="TableHead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  <w:szCs w:val="20"/>
              </w:rPr>
              <w:t>95% CI</w:t>
            </w:r>
          </w:p>
        </w:tc>
        <w:tc>
          <w:tcPr>
            <w:tcW w:w="245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3D" w14:textId="77777777" w:rsidR="00080EC2" w:rsidRPr="004B4631" w:rsidRDefault="00BD69C5" w:rsidP="00095538">
            <w:pPr>
              <w:pStyle w:val="TableHead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proofErr w:type="spellStart"/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  <w:szCs w:val="20"/>
              </w:rPr>
              <w:t>ρ</w:t>
            </w:r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245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3E" w14:textId="77777777" w:rsidR="00080EC2" w:rsidRPr="004B4631" w:rsidRDefault="00BD69C5" w:rsidP="00095538">
            <w:pPr>
              <w:pStyle w:val="TableHead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  <w:szCs w:val="20"/>
              </w:rPr>
              <w:t>95% CI</w:t>
            </w:r>
          </w:p>
        </w:tc>
      </w:tr>
      <w:tr w:rsidR="00821C71" w:rsidRPr="00095538" w14:paraId="12D39646" w14:textId="77777777" w:rsidTr="00D44907">
        <w:trPr>
          <w:trHeight w:val="274"/>
        </w:trPr>
        <w:tc>
          <w:tcPr>
            <w:tcW w:w="1422" w:type="dxa"/>
            <w:vMerge w:val="restar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40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Within </w:t>
            </w: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Gentian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  <w:vertAlign w:val="subscript"/>
              </w:rPr>
              <w:t>cys</w:t>
            </w:r>
            <w:proofErr w:type="spellEnd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30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41" w14:textId="7AA05150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Style w:val="GlossaryTerm"/>
                <w:rFonts w:ascii="Times New Roman" w:hAnsi="Times New Roman" w:cs="Times New Roman"/>
                <w:sz w:val="22"/>
                <w:szCs w:val="20"/>
              </w:rPr>
              <w:t>CKD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-</w:t>
            </w: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EPI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  <w:vertAlign w:val="subscript"/>
              </w:rPr>
              <w:t>cys</w:t>
            </w:r>
            <w:proofErr w:type="spellEnd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vs</w:t>
            </w:r>
            <w:ins w:id="42" w:author="만든 이">
              <w:r w:rsidR="006C1B85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>.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CAPA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  <w:vertAlign w:val="subscript"/>
              </w:rPr>
              <w:t>eq</w:t>
            </w:r>
            <w:proofErr w:type="spellEnd"/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42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0.9943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43" w14:textId="06E02D99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0.9911</w:t>
            </w:r>
            <w:ins w:id="43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–</w:t>
            </w:r>
            <w:ins w:id="44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0.9964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44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0.9120</w:t>
            </w:r>
          </w:p>
        </w:tc>
        <w:tc>
          <w:tcPr>
            <w:tcW w:w="24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45" w14:textId="07B35658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0.8744</w:t>
            </w:r>
            <w:ins w:id="45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–</w:t>
            </w:r>
            <w:ins w:id="46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0.9388</w:t>
            </w:r>
          </w:p>
        </w:tc>
      </w:tr>
      <w:tr w:rsidR="00821C71" w:rsidRPr="00095538" w14:paraId="12D3964D" w14:textId="77777777" w:rsidTr="00D44907">
        <w:trPr>
          <w:trHeight w:val="274"/>
        </w:trPr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2D39647" w14:textId="77777777" w:rsidR="00080EC2" w:rsidRPr="00095538" w:rsidRDefault="00080EC2" w:rsidP="00095538">
            <w:pPr>
              <w:shd w:val="clear" w:color="000000" w:fill="auto"/>
              <w:spacing w:after="0" w:line="360" w:lineRule="auto"/>
              <w:rPr>
                <w:sz w:val="22"/>
                <w:szCs w:val="20"/>
              </w:rPr>
            </w:pPr>
          </w:p>
        </w:tc>
        <w:tc>
          <w:tcPr>
            <w:tcW w:w="30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48" w14:textId="6CE078A8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Style w:val="GlossaryTerm"/>
                <w:rFonts w:ascii="Times New Roman" w:hAnsi="Times New Roman" w:cs="Times New Roman"/>
                <w:sz w:val="22"/>
                <w:szCs w:val="20"/>
              </w:rPr>
              <w:t>CKD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-</w:t>
            </w: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EPI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  <w:vertAlign w:val="subscript"/>
              </w:rPr>
              <w:t>cys</w:t>
            </w:r>
            <w:proofErr w:type="spellEnd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vs</w:t>
            </w:r>
            <w:ins w:id="47" w:author="만든 이">
              <w:r w:rsidR="006C1B85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>.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FAS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  <w:vertAlign w:val="subscript"/>
              </w:rPr>
              <w:t>eq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49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0.9493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4A" w14:textId="39B2F3AD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0.9243</w:t>
            </w:r>
            <w:ins w:id="48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–</w:t>
            </w:r>
            <w:ins w:id="49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0.9661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4B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0.9039</w:t>
            </w:r>
          </w:p>
        </w:tc>
        <w:tc>
          <w:tcPr>
            <w:tcW w:w="24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4C" w14:textId="68869872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0.8569</w:t>
            </w:r>
            <w:ins w:id="50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–</w:t>
            </w:r>
            <w:ins w:id="51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0.9360</w:t>
            </w:r>
          </w:p>
        </w:tc>
      </w:tr>
      <w:tr w:rsidR="00821C71" w:rsidRPr="00095538" w14:paraId="12D39654" w14:textId="77777777" w:rsidTr="00D44907">
        <w:trPr>
          <w:trHeight w:val="274"/>
        </w:trPr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2D3964E" w14:textId="77777777" w:rsidR="00080EC2" w:rsidRPr="00095538" w:rsidRDefault="00080EC2" w:rsidP="00095538">
            <w:pPr>
              <w:shd w:val="clear" w:color="000000" w:fill="auto"/>
              <w:spacing w:after="0" w:line="360" w:lineRule="auto"/>
              <w:rPr>
                <w:sz w:val="22"/>
                <w:szCs w:val="20"/>
              </w:rPr>
            </w:pPr>
          </w:p>
        </w:tc>
        <w:tc>
          <w:tcPr>
            <w:tcW w:w="30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4F" w14:textId="47BE90EE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Style w:val="GlossaryTerm"/>
                <w:rFonts w:ascii="Times New Roman" w:hAnsi="Times New Roman" w:cs="Times New Roman"/>
                <w:sz w:val="22"/>
                <w:szCs w:val="20"/>
              </w:rPr>
              <w:t>CKD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-</w:t>
            </w: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EPI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  <w:vertAlign w:val="subscript"/>
              </w:rPr>
              <w:t>cys</w:t>
            </w:r>
            <w:proofErr w:type="spellEnd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vs</w:t>
            </w:r>
            <w:ins w:id="52" w:author="만든 이">
              <w:r w:rsidR="006C1B85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>.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EKFC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  <w:vertAlign w:val="subscript"/>
              </w:rPr>
              <w:t>cys</w:t>
            </w:r>
            <w:proofErr w:type="spellEnd"/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50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0.8997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51" w14:textId="7007BBF0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0.8615</w:t>
            </w:r>
            <w:ins w:id="53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–</w:t>
            </w:r>
            <w:ins w:id="54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0.9278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52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0.9337</w:t>
            </w:r>
          </w:p>
        </w:tc>
        <w:tc>
          <w:tcPr>
            <w:tcW w:w="24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53" w14:textId="402D2513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0.9028</w:t>
            </w:r>
            <w:ins w:id="55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–</w:t>
            </w:r>
            <w:ins w:id="56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0.9550</w:t>
            </w:r>
          </w:p>
        </w:tc>
      </w:tr>
      <w:tr w:rsidR="00821C71" w:rsidRPr="00095538" w14:paraId="12D3965B" w14:textId="77777777" w:rsidTr="00D44907">
        <w:trPr>
          <w:trHeight w:val="274"/>
        </w:trPr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2D39655" w14:textId="77777777" w:rsidR="00080EC2" w:rsidRPr="00095538" w:rsidRDefault="00080EC2" w:rsidP="00095538">
            <w:pPr>
              <w:shd w:val="clear" w:color="000000" w:fill="auto"/>
              <w:spacing w:after="0" w:line="360" w:lineRule="auto"/>
              <w:rPr>
                <w:sz w:val="22"/>
                <w:szCs w:val="20"/>
              </w:rPr>
            </w:pPr>
          </w:p>
        </w:tc>
        <w:tc>
          <w:tcPr>
            <w:tcW w:w="30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56" w14:textId="42F5F14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CAPA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  <w:vertAlign w:val="subscript"/>
              </w:rPr>
              <w:t>eq</w:t>
            </w:r>
            <w:proofErr w:type="spellEnd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vs</w:t>
            </w:r>
            <w:ins w:id="57" w:author="만든 이">
              <w:r w:rsidR="006C1B85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>.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FAS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  <w:vertAlign w:val="subscript"/>
              </w:rPr>
              <w:t>eq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57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0.9524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58" w14:textId="6D2404F0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0.9287</w:t>
            </w:r>
            <w:ins w:id="58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–</w:t>
            </w:r>
            <w:ins w:id="59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0.9684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59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0.9105</w:t>
            </w:r>
          </w:p>
        </w:tc>
        <w:tc>
          <w:tcPr>
            <w:tcW w:w="24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5A" w14:textId="192E2920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0.8686</w:t>
            </w:r>
            <w:ins w:id="60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–</w:t>
            </w:r>
            <w:ins w:id="61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0.9408</w:t>
            </w:r>
          </w:p>
        </w:tc>
      </w:tr>
      <w:tr w:rsidR="00821C71" w:rsidRPr="00095538" w14:paraId="12D39662" w14:textId="77777777" w:rsidTr="00D44907">
        <w:trPr>
          <w:trHeight w:val="274"/>
        </w:trPr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2D3965C" w14:textId="77777777" w:rsidR="00080EC2" w:rsidRPr="00095538" w:rsidRDefault="00080EC2" w:rsidP="00095538">
            <w:pPr>
              <w:shd w:val="clear" w:color="000000" w:fill="auto"/>
              <w:spacing w:after="0" w:line="360" w:lineRule="auto"/>
              <w:rPr>
                <w:sz w:val="22"/>
                <w:szCs w:val="20"/>
              </w:rPr>
            </w:pPr>
          </w:p>
        </w:tc>
        <w:tc>
          <w:tcPr>
            <w:tcW w:w="30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5D" w14:textId="6AD89EC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CAPA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  <w:vertAlign w:val="subscript"/>
              </w:rPr>
              <w:t>eq</w:t>
            </w:r>
            <w:proofErr w:type="spellEnd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vs</w:t>
            </w:r>
            <w:ins w:id="62" w:author="만든 이">
              <w:r w:rsidR="006C1B85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>.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EKFC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  <w:vertAlign w:val="subscript"/>
              </w:rPr>
              <w:t>cys</w:t>
            </w:r>
            <w:proofErr w:type="spellEnd"/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5E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0.9114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5F" w14:textId="05772552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0.8772</w:t>
            </w:r>
            <w:ins w:id="63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–</w:t>
            </w:r>
            <w:ins w:id="64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0.9365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60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0.9809</w:t>
            </w:r>
          </w:p>
        </w:tc>
        <w:tc>
          <w:tcPr>
            <w:tcW w:w="24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61" w14:textId="7D1BE4D5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0.9714</w:t>
            </w:r>
            <w:ins w:id="65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–</w:t>
            </w:r>
            <w:ins w:id="66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0.9873</w:t>
            </w:r>
          </w:p>
        </w:tc>
      </w:tr>
      <w:tr w:rsidR="00821C71" w:rsidRPr="00095538" w14:paraId="12D39669" w14:textId="77777777" w:rsidTr="00D44907">
        <w:trPr>
          <w:trHeight w:val="288"/>
        </w:trPr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2D39663" w14:textId="77777777" w:rsidR="00080EC2" w:rsidRPr="00095538" w:rsidRDefault="00080EC2" w:rsidP="00095538">
            <w:pPr>
              <w:shd w:val="clear" w:color="000000" w:fill="auto"/>
              <w:spacing w:after="0" w:line="360" w:lineRule="auto"/>
              <w:rPr>
                <w:sz w:val="22"/>
                <w:szCs w:val="20"/>
              </w:rPr>
            </w:pPr>
          </w:p>
        </w:tc>
        <w:tc>
          <w:tcPr>
            <w:tcW w:w="300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64" w14:textId="1EC07D0E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FAS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  <w:vertAlign w:val="subscript"/>
              </w:rPr>
              <w:t>eq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vs</w:t>
            </w:r>
            <w:ins w:id="67" w:author="만든 이">
              <w:r w:rsidR="006C1B85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>.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EKFC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  <w:vertAlign w:val="subscript"/>
              </w:rPr>
              <w:t>cys</w:t>
            </w:r>
            <w:proofErr w:type="spellEnd"/>
          </w:p>
        </w:tc>
        <w:tc>
          <w:tcPr>
            <w:tcW w:w="245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65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0.9798</w:t>
            </w:r>
          </w:p>
        </w:tc>
        <w:tc>
          <w:tcPr>
            <w:tcW w:w="245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66" w14:textId="0300AA9D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0.9698</w:t>
            </w:r>
            <w:ins w:id="68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–</w:t>
            </w:r>
            <w:ins w:id="69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0.9866</w:t>
            </w:r>
          </w:p>
        </w:tc>
        <w:tc>
          <w:tcPr>
            <w:tcW w:w="245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67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0.9370</w:t>
            </w:r>
          </w:p>
        </w:tc>
        <w:tc>
          <w:tcPr>
            <w:tcW w:w="245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68" w14:textId="14AA3C34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0.9099</w:t>
            </w:r>
            <w:ins w:id="70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–</w:t>
            </w:r>
            <w:ins w:id="71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0.9561</w:t>
            </w:r>
          </w:p>
        </w:tc>
      </w:tr>
      <w:tr w:rsidR="00821C71" w:rsidRPr="00095538" w14:paraId="12D39670" w14:textId="77777777" w:rsidTr="00D44907">
        <w:trPr>
          <w:trHeight w:val="274"/>
        </w:trPr>
        <w:tc>
          <w:tcPr>
            <w:tcW w:w="1422" w:type="dxa"/>
            <w:vMerge w:val="restar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6A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Within </w:t>
            </w: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Roche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  <w:vertAlign w:val="subscript"/>
              </w:rPr>
              <w:t>cys</w:t>
            </w:r>
            <w:proofErr w:type="spellEnd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30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6B" w14:textId="41199B44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Style w:val="GlossaryTerm"/>
                <w:rFonts w:ascii="Times New Roman" w:hAnsi="Times New Roman" w:cs="Times New Roman"/>
                <w:sz w:val="22"/>
                <w:szCs w:val="20"/>
              </w:rPr>
              <w:t>CKD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-</w:t>
            </w: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EPI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  <w:vertAlign w:val="subscript"/>
              </w:rPr>
              <w:t>cys</w:t>
            </w:r>
            <w:proofErr w:type="spellEnd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vs</w:t>
            </w:r>
            <w:ins w:id="72" w:author="만든 이">
              <w:r w:rsidR="006C1B85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>.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CAPA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  <w:vertAlign w:val="subscript"/>
              </w:rPr>
              <w:t>eq</w:t>
            </w:r>
            <w:proofErr w:type="spellEnd"/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6C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0.9943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6D" w14:textId="4AD4B21E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0.9910</w:t>
            </w:r>
            <w:ins w:id="73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–</w:t>
            </w:r>
            <w:ins w:id="74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0.9964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6E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0.9778</w:t>
            </w:r>
          </w:p>
        </w:tc>
        <w:tc>
          <w:tcPr>
            <w:tcW w:w="24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6F" w14:textId="465A2263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0.9653</w:t>
            </w:r>
            <w:ins w:id="75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–</w:t>
            </w:r>
            <w:ins w:id="76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0.9859</w:t>
            </w:r>
          </w:p>
        </w:tc>
      </w:tr>
      <w:tr w:rsidR="00821C71" w:rsidRPr="00095538" w14:paraId="12D39677" w14:textId="77777777" w:rsidTr="00D44907">
        <w:trPr>
          <w:trHeight w:val="274"/>
        </w:trPr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2D39671" w14:textId="77777777" w:rsidR="00080EC2" w:rsidRPr="00095538" w:rsidRDefault="00080EC2" w:rsidP="00095538">
            <w:pPr>
              <w:shd w:val="clear" w:color="000000" w:fill="auto"/>
              <w:spacing w:after="0" w:line="360" w:lineRule="auto"/>
              <w:rPr>
                <w:sz w:val="22"/>
                <w:szCs w:val="20"/>
              </w:rPr>
            </w:pPr>
          </w:p>
        </w:tc>
        <w:tc>
          <w:tcPr>
            <w:tcW w:w="30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72" w14:textId="43B4553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Style w:val="GlossaryTerm"/>
                <w:rFonts w:ascii="Times New Roman" w:hAnsi="Times New Roman" w:cs="Times New Roman"/>
                <w:sz w:val="22"/>
                <w:szCs w:val="20"/>
              </w:rPr>
              <w:t>CKD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-</w:t>
            </w: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EPI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  <w:vertAlign w:val="subscript"/>
              </w:rPr>
              <w:t>cys</w:t>
            </w:r>
            <w:proofErr w:type="spellEnd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vs</w:t>
            </w:r>
            <w:ins w:id="77" w:author="만든 이">
              <w:r w:rsidR="006C1B85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>.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FAS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  <w:vertAlign w:val="subscript"/>
              </w:rPr>
              <w:t>eq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73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0.9492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74" w14:textId="1ABED506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0.9067</w:t>
            </w:r>
            <w:ins w:id="78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–</w:t>
            </w:r>
            <w:ins w:id="79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1.0019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75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0.8767</w:t>
            </w:r>
          </w:p>
        </w:tc>
        <w:tc>
          <w:tcPr>
            <w:tcW w:w="24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76" w14:textId="37D64134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0.8166</w:t>
            </w:r>
            <w:ins w:id="80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–</w:t>
            </w:r>
            <w:ins w:id="81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0.9180</w:t>
            </w:r>
          </w:p>
        </w:tc>
      </w:tr>
      <w:tr w:rsidR="00821C71" w:rsidRPr="00095538" w14:paraId="12D3967E" w14:textId="77777777" w:rsidTr="00D44907">
        <w:trPr>
          <w:trHeight w:val="274"/>
        </w:trPr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2D39678" w14:textId="77777777" w:rsidR="00080EC2" w:rsidRPr="00095538" w:rsidRDefault="00080EC2" w:rsidP="00095538">
            <w:pPr>
              <w:shd w:val="clear" w:color="000000" w:fill="auto"/>
              <w:spacing w:after="0" w:line="360" w:lineRule="auto"/>
              <w:rPr>
                <w:sz w:val="22"/>
                <w:szCs w:val="20"/>
              </w:rPr>
            </w:pPr>
          </w:p>
        </w:tc>
        <w:tc>
          <w:tcPr>
            <w:tcW w:w="30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79" w14:textId="1CF85C6C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Style w:val="GlossaryTerm"/>
                <w:rFonts w:ascii="Times New Roman" w:hAnsi="Times New Roman" w:cs="Times New Roman"/>
                <w:sz w:val="22"/>
                <w:szCs w:val="20"/>
              </w:rPr>
              <w:t>CKD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-</w:t>
            </w: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EPI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  <w:vertAlign w:val="subscript"/>
              </w:rPr>
              <w:t>cys</w:t>
            </w:r>
            <w:proofErr w:type="spellEnd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vs</w:t>
            </w:r>
            <w:ins w:id="82" w:author="만든 이">
              <w:r w:rsidR="006C1B85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>.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EKFC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  <w:vertAlign w:val="subscript"/>
              </w:rPr>
              <w:t>cys</w:t>
            </w:r>
            <w:proofErr w:type="spellEnd"/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7A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0.9001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7B" w14:textId="43587FE4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0.8619</w:t>
            </w:r>
            <w:ins w:id="83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–</w:t>
            </w:r>
            <w:ins w:id="84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0.9281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7C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0.9697</w:t>
            </w:r>
          </w:p>
        </w:tc>
        <w:tc>
          <w:tcPr>
            <w:tcW w:w="24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7D" w14:textId="06EB8C76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0.9535</w:t>
            </w:r>
            <w:ins w:id="85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–</w:t>
            </w:r>
            <w:ins w:id="86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0.9803</w:t>
            </w:r>
          </w:p>
        </w:tc>
      </w:tr>
      <w:tr w:rsidR="00821C71" w:rsidRPr="00095538" w14:paraId="12D39685" w14:textId="77777777" w:rsidTr="00D44907">
        <w:trPr>
          <w:trHeight w:val="274"/>
        </w:trPr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2D3967F" w14:textId="77777777" w:rsidR="00080EC2" w:rsidRPr="00095538" w:rsidRDefault="00080EC2" w:rsidP="00095538">
            <w:pPr>
              <w:shd w:val="clear" w:color="000000" w:fill="auto"/>
              <w:spacing w:after="0" w:line="360" w:lineRule="auto"/>
              <w:rPr>
                <w:sz w:val="22"/>
                <w:szCs w:val="20"/>
              </w:rPr>
            </w:pPr>
          </w:p>
        </w:tc>
        <w:tc>
          <w:tcPr>
            <w:tcW w:w="30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80" w14:textId="27F832A9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CAPA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  <w:vertAlign w:val="subscript"/>
              </w:rPr>
              <w:t>eq</w:t>
            </w:r>
            <w:proofErr w:type="spellEnd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vs</w:t>
            </w:r>
            <w:ins w:id="87" w:author="만든 이">
              <w:r w:rsidR="006C1B85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>.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FAS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  <w:vertAlign w:val="subscript"/>
              </w:rPr>
              <w:t>eq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81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0.9524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82" w14:textId="6D341B3D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0.8682</w:t>
            </w:r>
            <w:ins w:id="88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–</w:t>
            </w:r>
            <w:ins w:id="89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0.9626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83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0.9003</w:t>
            </w:r>
          </w:p>
        </w:tc>
        <w:tc>
          <w:tcPr>
            <w:tcW w:w="24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84" w14:textId="4241590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0.8488</w:t>
            </w:r>
            <w:ins w:id="90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–</w:t>
            </w:r>
            <w:ins w:id="91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0.9348</w:t>
            </w:r>
          </w:p>
        </w:tc>
      </w:tr>
      <w:tr w:rsidR="00821C71" w:rsidRPr="00095538" w14:paraId="12D3968C" w14:textId="77777777" w:rsidTr="00D44907">
        <w:trPr>
          <w:trHeight w:val="288"/>
        </w:trPr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2D39686" w14:textId="77777777" w:rsidR="00080EC2" w:rsidRPr="00095538" w:rsidRDefault="00080EC2" w:rsidP="00095538">
            <w:pPr>
              <w:shd w:val="clear" w:color="000000" w:fill="auto"/>
              <w:spacing w:after="0" w:line="360" w:lineRule="auto"/>
              <w:rPr>
                <w:sz w:val="22"/>
                <w:szCs w:val="20"/>
              </w:rPr>
            </w:pPr>
          </w:p>
        </w:tc>
        <w:tc>
          <w:tcPr>
            <w:tcW w:w="30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87" w14:textId="6CCB31B4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CAPA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  <w:vertAlign w:val="subscript"/>
              </w:rPr>
              <w:t>eq</w:t>
            </w:r>
            <w:proofErr w:type="spellEnd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vs</w:t>
            </w:r>
            <w:ins w:id="92" w:author="만든 이">
              <w:r w:rsidR="006C1B85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>.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EKFC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  <w:vertAlign w:val="subscript"/>
              </w:rPr>
              <w:t>cys</w:t>
            </w:r>
            <w:proofErr w:type="spellEnd"/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88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0.9122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89" w14:textId="149B5C73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0.8781</w:t>
            </w:r>
            <w:ins w:id="93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–</w:t>
            </w:r>
            <w:ins w:id="94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0.9371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8A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0.9701</w:t>
            </w:r>
          </w:p>
        </w:tc>
        <w:tc>
          <w:tcPr>
            <w:tcW w:w="24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8B" w14:textId="29729A3C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0.9549</w:t>
            </w:r>
            <w:ins w:id="95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–</w:t>
            </w:r>
            <w:ins w:id="96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0.9802</w:t>
            </w:r>
          </w:p>
        </w:tc>
      </w:tr>
      <w:tr w:rsidR="00821C71" w:rsidRPr="00095538" w14:paraId="12D39693" w14:textId="77777777" w:rsidTr="00D44907">
        <w:trPr>
          <w:trHeight w:val="288"/>
        </w:trPr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2D3968D" w14:textId="77777777" w:rsidR="00080EC2" w:rsidRPr="00095538" w:rsidRDefault="00080EC2" w:rsidP="00095538">
            <w:pPr>
              <w:shd w:val="clear" w:color="000000" w:fill="auto"/>
              <w:spacing w:after="0" w:line="360" w:lineRule="auto"/>
              <w:rPr>
                <w:sz w:val="22"/>
                <w:szCs w:val="20"/>
              </w:rPr>
            </w:pPr>
          </w:p>
        </w:tc>
        <w:tc>
          <w:tcPr>
            <w:tcW w:w="300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8E" w14:textId="7CB63F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FAS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  <w:vertAlign w:val="subscript"/>
              </w:rPr>
              <w:t>eq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vs</w:t>
            </w:r>
            <w:ins w:id="97" w:author="만든 이">
              <w:r w:rsidR="006C1B85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>.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EKFC</w:t>
            </w: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  <w:vertAlign w:val="subscript"/>
              </w:rPr>
              <w:t>cys</w:t>
            </w:r>
            <w:proofErr w:type="spellEnd"/>
          </w:p>
        </w:tc>
        <w:tc>
          <w:tcPr>
            <w:tcW w:w="245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8F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0.9791</w:t>
            </w:r>
          </w:p>
        </w:tc>
        <w:tc>
          <w:tcPr>
            <w:tcW w:w="245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90" w14:textId="6F70E615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0.9686</w:t>
            </w:r>
            <w:ins w:id="98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–</w:t>
            </w:r>
            <w:ins w:id="99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0.9861</w:t>
            </w:r>
          </w:p>
        </w:tc>
        <w:tc>
          <w:tcPr>
            <w:tcW w:w="245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91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0.9177</w:t>
            </w:r>
          </w:p>
        </w:tc>
        <w:tc>
          <w:tcPr>
            <w:tcW w:w="245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92" w14:textId="3869D4E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0.8835</w:t>
            </w:r>
            <w:ins w:id="100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–</w:t>
            </w:r>
            <w:ins w:id="101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  <w:szCs w:val="20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  <w:szCs w:val="20"/>
              </w:rPr>
              <w:t>0.9421</w:t>
            </w:r>
          </w:p>
        </w:tc>
      </w:tr>
    </w:tbl>
    <w:p w14:paraId="12D39695" w14:textId="6A14E51E" w:rsidR="00080EC2" w:rsidRPr="00095538" w:rsidRDefault="00BD69C5" w:rsidP="00095538">
      <w:pPr>
        <w:pStyle w:val="TableNote"/>
        <w:shd w:val="clear" w:color="000000" w:fill="auto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95538">
        <w:rPr>
          <w:rStyle w:val="Heading"/>
          <w:rFonts w:ascii="Times New Roman" w:hAnsi="Times New Roman" w:cs="Times New Roman"/>
          <w:color w:val="auto"/>
          <w:sz w:val="24"/>
          <w:szCs w:val="24"/>
        </w:rPr>
        <w:t xml:space="preserve">Abbreviations: </w:t>
      </w:r>
      <w:r w:rsidR="00422021" w:rsidRPr="00095538">
        <w:rPr>
          <w:rStyle w:val="GlossaryTerm"/>
          <w:rFonts w:ascii="Times New Roman" w:hAnsi="Times New Roman" w:cs="Times New Roman"/>
          <w:sz w:val="24"/>
          <w:szCs w:val="24"/>
        </w:rPr>
        <w:t>eGFR,</w:t>
      </w:r>
      <w:r w:rsidR="00422021" w:rsidRPr="00095538">
        <w:rPr>
          <w:rFonts w:ascii="Times New Roman" w:eastAsia="Times New Roman" w:hAnsi="Times New Roman" w:cs="Times New Roman"/>
          <w:sz w:val="24"/>
          <w:szCs w:val="24"/>
        </w:rPr>
        <w:t xml:space="preserve"> estimated glomerular filtration; </w:t>
      </w:r>
      <w:proofErr w:type="spellStart"/>
      <w:r w:rsidRPr="00095538">
        <w:rPr>
          <w:rStyle w:val="GlossaryTerm"/>
          <w:rFonts w:ascii="Times New Roman" w:hAnsi="Times New Roman" w:cs="Times New Roman"/>
          <w:sz w:val="24"/>
          <w:szCs w:val="24"/>
        </w:rPr>
        <w:t>Gentian</w:t>
      </w:r>
      <w:r w:rsidRPr="00095538">
        <w:rPr>
          <w:rStyle w:val="GlossaryTerm"/>
          <w:rFonts w:ascii="Times New Roman" w:hAnsi="Times New Roman" w:cs="Times New Roman"/>
          <w:sz w:val="24"/>
          <w:szCs w:val="24"/>
          <w:vertAlign w:val="subscript"/>
        </w:rPr>
        <w:t>cys</w:t>
      </w:r>
      <w:proofErr w:type="spellEnd"/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, Gentian cystatin C immunoassay; </w:t>
      </w:r>
      <w:proofErr w:type="spellStart"/>
      <w:r w:rsidRPr="00095538">
        <w:rPr>
          <w:rStyle w:val="GlossaryTerm"/>
          <w:rFonts w:ascii="Times New Roman" w:hAnsi="Times New Roman" w:cs="Times New Roman"/>
          <w:sz w:val="24"/>
          <w:szCs w:val="24"/>
        </w:rPr>
        <w:t>Roche</w:t>
      </w:r>
      <w:r w:rsidRPr="00095538">
        <w:rPr>
          <w:rStyle w:val="GlossaryTerm"/>
          <w:rFonts w:ascii="Times New Roman" w:hAnsi="Times New Roman" w:cs="Times New Roman"/>
          <w:sz w:val="24"/>
          <w:szCs w:val="24"/>
          <w:vertAlign w:val="subscript"/>
        </w:rPr>
        <w:t>cys</w:t>
      </w:r>
      <w:proofErr w:type="spellEnd"/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, Tina-quant Gen.2 </w:t>
      </w:r>
      <w:r w:rsidR="00D31856" w:rsidRPr="00095538">
        <w:rPr>
          <w:rFonts w:ascii="Times New Roman" w:eastAsia="Times New Roman" w:hAnsi="Times New Roman" w:cs="Times New Roman"/>
          <w:sz w:val="24"/>
          <w:szCs w:val="24"/>
        </w:rPr>
        <w:t>analysis</w:t>
      </w:r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95538">
        <w:rPr>
          <w:rStyle w:val="GlossaryTerm"/>
          <w:rFonts w:ascii="Times New Roman" w:hAnsi="Times New Roman" w:cs="Times New Roman"/>
          <w:sz w:val="24"/>
          <w:szCs w:val="24"/>
        </w:rPr>
        <w:t>CKD-</w:t>
      </w:r>
      <w:proofErr w:type="spellStart"/>
      <w:r w:rsidRPr="00095538">
        <w:rPr>
          <w:rStyle w:val="GlossaryTerm"/>
          <w:rFonts w:ascii="Times New Roman" w:hAnsi="Times New Roman" w:cs="Times New Roman"/>
          <w:sz w:val="24"/>
          <w:szCs w:val="24"/>
        </w:rPr>
        <w:t>EPI</w:t>
      </w:r>
      <w:r w:rsidRPr="00095538">
        <w:rPr>
          <w:rStyle w:val="GlossaryTerm"/>
          <w:rFonts w:ascii="Times New Roman" w:hAnsi="Times New Roman" w:cs="Times New Roman"/>
          <w:sz w:val="24"/>
          <w:szCs w:val="24"/>
          <w:vertAlign w:val="subscript"/>
        </w:rPr>
        <w:t>cys</w:t>
      </w:r>
      <w:proofErr w:type="spellEnd"/>
      <w:r w:rsidRPr="000955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553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095538">
        <w:rPr>
          <w:rStyle w:val="GlossaryTerm"/>
          <w:rFonts w:ascii="Times New Roman" w:hAnsi="Times New Roman" w:cs="Times New Roman"/>
          <w:sz w:val="24"/>
          <w:szCs w:val="24"/>
        </w:rPr>
        <w:t>CKD-EPI</w:t>
      </w:r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 cystatin C equation; </w:t>
      </w:r>
      <w:proofErr w:type="spellStart"/>
      <w:r w:rsidRPr="00095538">
        <w:rPr>
          <w:rStyle w:val="GlossaryTerm"/>
          <w:rFonts w:ascii="Times New Roman" w:hAnsi="Times New Roman" w:cs="Times New Roman"/>
          <w:sz w:val="24"/>
          <w:szCs w:val="24"/>
        </w:rPr>
        <w:t>CAPA</w:t>
      </w:r>
      <w:r w:rsidRPr="00095538">
        <w:rPr>
          <w:rStyle w:val="GlossaryTerm"/>
          <w:rFonts w:ascii="Times New Roman" w:hAnsi="Times New Roman" w:cs="Times New Roman"/>
          <w:sz w:val="24"/>
          <w:szCs w:val="24"/>
          <w:vertAlign w:val="subscript"/>
        </w:rPr>
        <w:t>eq</w:t>
      </w:r>
      <w:proofErr w:type="spellEnd"/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, Caucasian, Asian, </w:t>
      </w:r>
      <w:r w:rsidRPr="00095538">
        <w:rPr>
          <w:rStyle w:val="GlossaryTerm"/>
          <w:rFonts w:ascii="Times New Roman" w:hAnsi="Times New Roman" w:cs="Times New Roman"/>
          <w:sz w:val="24"/>
          <w:szCs w:val="24"/>
        </w:rPr>
        <w:t>pediatric</w:t>
      </w:r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, and adult equation; </w:t>
      </w:r>
      <w:r w:rsidRPr="00095538">
        <w:rPr>
          <w:rStyle w:val="GlossaryTerm"/>
          <w:rFonts w:ascii="Times New Roman" w:hAnsi="Times New Roman" w:cs="Times New Roman"/>
          <w:sz w:val="24"/>
          <w:szCs w:val="24"/>
        </w:rPr>
        <w:t>FAS</w:t>
      </w:r>
      <w:r w:rsidRPr="00095538">
        <w:rPr>
          <w:rStyle w:val="GlossaryTerm"/>
          <w:rFonts w:ascii="Times New Roman" w:hAnsi="Times New Roman" w:cs="Times New Roman"/>
          <w:sz w:val="24"/>
          <w:szCs w:val="24"/>
          <w:vertAlign w:val="subscript"/>
        </w:rPr>
        <w:t>eq</w:t>
      </w:r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08F4" w:rsidRPr="0009553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95538">
        <w:rPr>
          <w:rFonts w:ascii="Times New Roman" w:eastAsia="Times New Roman" w:hAnsi="Times New Roman" w:cs="Times New Roman"/>
          <w:sz w:val="24"/>
          <w:szCs w:val="24"/>
        </w:rPr>
        <w:t>ull</w:t>
      </w:r>
      <w:r w:rsidR="009008F4" w:rsidRPr="00095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age spectrum equation; </w:t>
      </w:r>
      <w:proofErr w:type="spellStart"/>
      <w:r w:rsidRPr="00095538">
        <w:rPr>
          <w:rFonts w:ascii="Times New Roman" w:eastAsia="Times New Roman" w:hAnsi="Times New Roman" w:cs="Times New Roman"/>
          <w:sz w:val="24"/>
          <w:szCs w:val="24"/>
        </w:rPr>
        <w:t>EKFC</w:t>
      </w:r>
      <w:r w:rsidRPr="00095538">
        <w:rPr>
          <w:rFonts w:ascii="Times New Roman" w:eastAsia="Times New Roman" w:hAnsi="Times New Roman" w:cs="Times New Roman"/>
          <w:sz w:val="24"/>
          <w:szCs w:val="24"/>
          <w:vertAlign w:val="subscript"/>
        </w:rPr>
        <w:t>cys</w:t>
      </w:r>
      <w:proofErr w:type="spellEnd"/>
      <w:r w:rsidR="009008F4" w:rsidRPr="000955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 EKFC cystatin C equation</w:t>
      </w:r>
      <w:r w:rsidR="009008F4" w:rsidRPr="0009553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9008F4" w:rsidRPr="00095538">
        <w:rPr>
          <w:rFonts w:ascii="Times New Roman" w:eastAsia="Times New Roman" w:hAnsi="Times New Roman" w:cs="Times New Roman"/>
          <w:sz w:val="24"/>
        </w:rPr>
        <w:t>ρ</w:t>
      </w:r>
      <w:r w:rsidR="009008F4" w:rsidRPr="00095538">
        <w:rPr>
          <w:rFonts w:ascii="Times New Roman" w:eastAsia="Times New Roman" w:hAnsi="Times New Roman" w:cs="Times New Roman"/>
          <w:sz w:val="24"/>
          <w:vertAlign w:val="subscript"/>
        </w:rPr>
        <w:t>c</w:t>
      </w:r>
      <w:proofErr w:type="spellEnd"/>
      <w:r w:rsidR="009008F4" w:rsidRPr="00095538">
        <w:rPr>
          <w:rFonts w:ascii="Times New Roman" w:eastAsia="Times New Roman" w:hAnsi="Times New Roman" w:cs="Times New Roman"/>
          <w:sz w:val="24"/>
          <w:szCs w:val="24"/>
        </w:rPr>
        <w:t>, Lin’s concordance correlation coefficient; CI, confidence interval</w:t>
      </w:r>
      <w:r w:rsidRPr="00095538">
        <w:rPr>
          <w:rFonts w:ascii="Times New Roman" w:eastAsia="Times New Roman" w:hAnsi="Times New Roman" w:cs="Times New Roman"/>
          <w:sz w:val="24"/>
        </w:rPr>
        <w:br w:type="page"/>
      </w:r>
    </w:p>
    <w:p w14:paraId="12D39697" w14:textId="562F32AE" w:rsidR="00080EC2" w:rsidRPr="00095538" w:rsidRDefault="00BD69C5" w:rsidP="00095538">
      <w:pPr>
        <w:pStyle w:val="af9"/>
        <w:shd w:val="clear" w:color="000000" w:fill="auto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 w:rsidRPr="00095538">
        <w:rPr>
          <w:rStyle w:val="Label"/>
          <w:rFonts w:ascii="Times New Roman" w:hAnsi="Times New Roman" w:cs="Times New Roman"/>
          <w:b/>
          <w:sz w:val="24"/>
          <w:szCs w:val="24"/>
          <w:shd w:val="clear" w:color="auto" w:fill="auto"/>
        </w:rPr>
        <w:lastRenderedPageBreak/>
        <w:t>Supplemental Data Table S4.</w:t>
      </w:r>
      <w:r w:rsidRPr="00095538">
        <w:rPr>
          <w:rStyle w:val="Label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Pr="00095538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Comparison of cystatin C-based </w:t>
      </w:r>
      <w:r w:rsidRPr="00095538">
        <w:rPr>
          <w:rStyle w:val="GlossaryTerm"/>
          <w:rFonts w:ascii="Times New Roman" w:hAnsi="Times New Roman" w:cs="Times New Roman"/>
          <w:sz w:val="24"/>
          <w:szCs w:val="24"/>
          <w:shd w:val="clear" w:color="auto" w:fill="auto"/>
        </w:rPr>
        <w:t>eGFR</w:t>
      </w:r>
      <w:r w:rsidRPr="00095538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 values among six combinations of two measuring systems and three </w:t>
      </w:r>
      <w:r w:rsidRPr="00095538">
        <w:rPr>
          <w:rStyle w:val="GlossaryTerm"/>
          <w:rFonts w:ascii="Times New Roman" w:hAnsi="Times New Roman" w:cs="Times New Roman"/>
          <w:sz w:val="24"/>
          <w:szCs w:val="24"/>
          <w:shd w:val="clear" w:color="auto" w:fill="auto"/>
        </w:rPr>
        <w:t>GFR</w:t>
      </w:r>
      <w:r w:rsidRPr="00095538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 estimation equations</w:t>
      </w:r>
      <w:del w:id="102" w:author="만든 이">
        <w:r w:rsidRPr="00095538" w:rsidDel="00667D88">
          <w:rPr>
            <w:rFonts w:ascii="Times New Roman" w:eastAsia="Times New Roman" w:hAnsi="Times New Roman" w:cs="Times New Roman"/>
            <w:sz w:val="24"/>
            <w:szCs w:val="24"/>
            <w:shd w:val="clear" w:color="auto" w:fill="auto"/>
          </w:rPr>
          <w:delText xml:space="preserve"> </w:delText>
        </w:r>
      </w:del>
    </w:p>
    <w:tbl>
      <w:tblPr>
        <w:tblW w:w="14177" w:type="dxa"/>
        <w:tblLook w:val="04A0" w:firstRow="1" w:lastRow="0" w:firstColumn="1" w:lastColumn="0" w:noHBand="0" w:noVBand="1"/>
      </w:tblPr>
      <w:tblGrid>
        <w:gridCol w:w="4988"/>
        <w:gridCol w:w="2297"/>
        <w:gridCol w:w="2297"/>
        <w:gridCol w:w="2297"/>
        <w:gridCol w:w="2298"/>
      </w:tblGrid>
      <w:tr w:rsidR="00821C71" w:rsidRPr="00095538" w14:paraId="12D3969A" w14:textId="77777777" w:rsidTr="00850FF2">
        <w:trPr>
          <w:trHeight w:val="432"/>
        </w:trPr>
        <w:tc>
          <w:tcPr>
            <w:tcW w:w="4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98" w14:textId="77777777" w:rsidR="00080EC2" w:rsidRPr="004B4631" w:rsidRDefault="00BD69C5" w:rsidP="00095538">
            <w:pPr>
              <w:pStyle w:val="TableHead"/>
              <w:shd w:val="clear" w:color="000000" w:fill="auto"/>
              <w:spacing w:after="0" w:line="36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Comparison</w:t>
            </w:r>
          </w:p>
        </w:tc>
        <w:tc>
          <w:tcPr>
            <w:tcW w:w="91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99" w14:textId="3EA6A11E" w:rsidR="00080EC2" w:rsidRPr="004B4631" w:rsidRDefault="00BD69C5" w:rsidP="00095538">
            <w:pPr>
              <w:pStyle w:val="TableHeadSpan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C</w:t>
            </w:r>
            <w:r w:rsidR="0067214D" w:rsidRPr="004B4631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orrelation coefficient in the subgroups according to median value of cystatin C with </w:t>
            </w:r>
            <w:proofErr w:type="spellStart"/>
            <w:r w:rsidR="0067214D" w:rsidRPr="004B4631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Gentian</w:t>
            </w:r>
            <w:r w:rsidR="0067214D" w:rsidRPr="004B4631">
              <w:rPr>
                <w:rFonts w:ascii="Times New Roman" w:eastAsia="Times New Roman" w:hAnsi="Times New Roman" w:cs="Times New Roman"/>
                <w:b/>
                <w:bCs/>
                <w:sz w:val="22"/>
                <w:vertAlign w:val="subscript"/>
              </w:rPr>
              <w:t>cys</w:t>
            </w:r>
            <w:proofErr w:type="spellEnd"/>
          </w:p>
        </w:tc>
      </w:tr>
      <w:tr w:rsidR="00821C71" w:rsidRPr="00095538" w14:paraId="12D3969E" w14:textId="77777777" w:rsidTr="00D44907">
        <w:trPr>
          <w:trHeight w:val="275"/>
        </w:trPr>
        <w:tc>
          <w:tcPr>
            <w:tcW w:w="498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2D3969B" w14:textId="77777777" w:rsidR="00080EC2" w:rsidRPr="004B4631" w:rsidRDefault="00080EC2" w:rsidP="00095538">
            <w:pPr>
              <w:shd w:val="clear" w:color="000000" w:fill="auto"/>
              <w:spacing w:after="0" w:line="360" w:lineRule="auto"/>
              <w:rPr>
                <w:b/>
                <w:bCs/>
                <w:sz w:val="22"/>
              </w:rPr>
            </w:pPr>
          </w:p>
        </w:tc>
        <w:tc>
          <w:tcPr>
            <w:tcW w:w="4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9C" w14:textId="77777777" w:rsidR="00080EC2" w:rsidRPr="004B4631" w:rsidRDefault="00BD69C5" w:rsidP="00095538">
            <w:pPr>
              <w:pStyle w:val="TableHeadSpan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proofErr w:type="spellStart"/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Gentian</w:t>
            </w:r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  <w:vertAlign w:val="subscript"/>
              </w:rPr>
              <w:t>cys</w:t>
            </w:r>
            <w:proofErr w:type="spellEnd"/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  <w:vertAlign w:val="subscript"/>
              </w:rPr>
              <w:t xml:space="preserve"> </w:t>
            </w:r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≥ 1.22 mg/L</w:t>
            </w:r>
          </w:p>
        </w:tc>
        <w:tc>
          <w:tcPr>
            <w:tcW w:w="4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9D" w14:textId="77777777" w:rsidR="00080EC2" w:rsidRPr="004B4631" w:rsidRDefault="00BD69C5" w:rsidP="00095538">
            <w:pPr>
              <w:pStyle w:val="TableHeadSpan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proofErr w:type="spellStart"/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Gentian</w:t>
            </w:r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  <w:vertAlign w:val="subscript"/>
              </w:rPr>
              <w:t>cys</w:t>
            </w:r>
            <w:proofErr w:type="spellEnd"/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  <w:vertAlign w:val="subscript"/>
              </w:rPr>
              <w:t xml:space="preserve"> </w:t>
            </w:r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&lt; 1.22 mg/L</w:t>
            </w:r>
          </w:p>
        </w:tc>
      </w:tr>
      <w:tr w:rsidR="00821C71" w:rsidRPr="00095538" w14:paraId="12D396A4" w14:textId="77777777" w:rsidTr="00D44907">
        <w:trPr>
          <w:trHeight w:val="275"/>
        </w:trPr>
        <w:tc>
          <w:tcPr>
            <w:tcW w:w="498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2D3969F" w14:textId="77777777" w:rsidR="00080EC2" w:rsidRPr="004B4631" w:rsidRDefault="00080EC2" w:rsidP="00095538">
            <w:pPr>
              <w:shd w:val="clear" w:color="000000" w:fill="auto"/>
              <w:spacing w:after="0" w:line="360" w:lineRule="auto"/>
              <w:rPr>
                <w:b/>
                <w:bCs/>
                <w:sz w:val="22"/>
              </w:rPr>
            </w:pPr>
          </w:p>
        </w:tc>
        <w:tc>
          <w:tcPr>
            <w:tcW w:w="229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A0" w14:textId="77777777" w:rsidR="00080EC2" w:rsidRPr="004B4631" w:rsidRDefault="00BD69C5" w:rsidP="00095538">
            <w:pPr>
              <w:pStyle w:val="TableHead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proofErr w:type="spellStart"/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ρ</w:t>
            </w:r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  <w:vertAlign w:val="subscript"/>
              </w:rPr>
              <w:t>c</w:t>
            </w:r>
            <w:proofErr w:type="spellEnd"/>
          </w:p>
        </w:tc>
        <w:tc>
          <w:tcPr>
            <w:tcW w:w="229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A1" w14:textId="77777777" w:rsidR="00080EC2" w:rsidRPr="004B4631" w:rsidRDefault="00BD69C5" w:rsidP="00095538">
            <w:pPr>
              <w:pStyle w:val="TableHead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95% CI</w:t>
            </w:r>
          </w:p>
        </w:tc>
        <w:tc>
          <w:tcPr>
            <w:tcW w:w="229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A2" w14:textId="77777777" w:rsidR="00080EC2" w:rsidRPr="004B4631" w:rsidRDefault="00BD69C5" w:rsidP="00095538">
            <w:pPr>
              <w:pStyle w:val="TableHead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proofErr w:type="spellStart"/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ρ</w:t>
            </w:r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  <w:vertAlign w:val="subscript"/>
              </w:rPr>
              <w:t>c</w:t>
            </w:r>
            <w:proofErr w:type="spellEnd"/>
          </w:p>
        </w:tc>
        <w:tc>
          <w:tcPr>
            <w:tcW w:w="229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A3" w14:textId="77777777" w:rsidR="00080EC2" w:rsidRPr="004B4631" w:rsidRDefault="00BD69C5" w:rsidP="00095538">
            <w:pPr>
              <w:pStyle w:val="TableHead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B4631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95% CI</w:t>
            </w:r>
          </w:p>
        </w:tc>
      </w:tr>
      <w:tr w:rsidR="00821C71" w:rsidRPr="00095538" w14:paraId="12D396AA" w14:textId="77777777" w:rsidTr="00D44907">
        <w:trPr>
          <w:trHeight w:val="262"/>
        </w:trPr>
        <w:tc>
          <w:tcPr>
            <w:tcW w:w="49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A5" w14:textId="78BDB56C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</w:rPr>
              <w:t>Gentian</w:t>
            </w:r>
            <w:r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cys</w:t>
            </w:r>
            <w:proofErr w:type="spellEnd"/>
            <w:r w:rsidRPr="0009553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095538">
              <w:rPr>
                <w:rStyle w:val="GlossaryTerm"/>
                <w:rFonts w:ascii="Times New Roman" w:hAnsi="Times New Roman" w:cs="Times New Roman"/>
                <w:sz w:val="22"/>
              </w:rPr>
              <w:t>CKD</w:t>
            </w:r>
            <w:r w:rsidRPr="00095538">
              <w:rPr>
                <w:rFonts w:ascii="Times New Roman" w:eastAsia="Times New Roman" w:hAnsi="Times New Roman" w:cs="Times New Roman"/>
                <w:sz w:val="22"/>
              </w:rPr>
              <w:t>-</w:t>
            </w: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</w:rPr>
              <w:t>EPI</w:t>
            </w:r>
            <w:r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cys</w:t>
            </w:r>
            <w:proofErr w:type="spellEnd"/>
            <w:r w:rsidRPr="00095538">
              <w:rPr>
                <w:rFonts w:ascii="Times New Roman" w:eastAsia="Times New Roman" w:hAnsi="Times New Roman" w:cs="Times New Roman"/>
                <w:sz w:val="22"/>
              </w:rPr>
              <w:t xml:space="preserve"> vs</w:t>
            </w:r>
            <w:ins w:id="103" w:author="만든 이">
              <w:r w:rsidR="006C1B85" w:rsidRPr="00095538">
                <w:rPr>
                  <w:rFonts w:ascii="Times New Roman" w:eastAsia="Times New Roman" w:hAnsi="Times New Roman" w:cs="Times New Roman"/>
                  <w:sz w:val="22"/>
                </w:rPr>
                <w:t>.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</w:rPr>
              <w:t>Roche</w:t>
            </w:r>
            <w:r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cys</w:t>
            </w:r>
            <w:proofErr w:type="spellEnd"/>
            <w:r w:rsidRPr="0009553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</w:rPr>
              <w:t>CAPA</w:t>
            </w:r>
            <w:r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eq</w:t>
            </w:r>
            <w:proofErr w:type="spellEnd"/>
            <w:r w:rsidRPr="0009553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A6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0.9871</w:t>
            </w: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A7" w14:textId="7EDB35C0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0.9797</w:t>
            </w:r>
            <w:ins w:id="104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</w:rPr>
              <w:t>–</w:t>
            </w:r>
            <w:ins w:id="105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</w:rPr>
              <w:t>0.9919</w:t>
            </w: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A8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0.9059</w:t>
            </w:r>
          </w:p>
        </w:tc>
        <w:tc>
          <w:tcPr>
            <w:tcW w:w="22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A9" w14:textId="3EBE96F6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0.8617</w:t>
            </w:r>
            <w:ins w:id="106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</w:rPr>
              <w:t>–</w:t>
            </w:r>
            <w:ins w:id="107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</w:rPr>
              <w:t>0.9365</w:t>
            </w:r>
          </w:p>
        </w:tc>
      </w:tr>
      <w:tr w:rsidR="00821C71" w:rsidRPr="00095538" w14:paraId="12D396B0" w14:textId="77777777" w:rsidTr="00D44907">
        <w:trPr>
          <w:trHeight w:val="262"/>
        </w:trPr>
        <w:tc>
          <w:tcPr>
            <w:tcW w:w="49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AB" w14:textId="53180DB1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</w:rPr>
              <w:t>Gentian</w:t>
            </w:r>
            <w:r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cys</w:t>
            </w:r>
            <w:proofErr w:type="spellEnd"/>
            <w:r w:rsidRPr="0009553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095538">
              <w:rPr>
                <w:rStyle w:val="GlossaryTerm"/>
                <w:rFonts w:ascii="Times New Roman" w:hAnsi="Times New Roman" w:cs="Times New Roman"/>
                <w:sz w:val="22"/>
              </w:rPr>
              <w:t>CKD</w:t>
            </w:r>
            <w:r w:rsidRPr="00095538">
              <w:rPr>
                <w:rFonts w:ascii="Times New Roman" w:eastAsia="Times New Roman" w:hAnsi="Times New Roman" w:cs="Times New Roman"/>
                <w:sz w:val="22"/>
              </w:rPr>
              <w:t>-</w:t>
            </w: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</w:rPr>
              <w:t>EPI</w:t>
            </w:r>
            <w:r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cys</w:t>
            </w:r>
            <w:proofErr w:type="spellEnd"/>
            <w:r w:rsidRPr="00095538">
              <w:rPr>
                <w:rFonts w:ascii="Times New Roman" w:eastAsia="Times New Roman" w:hAnsi="Times New Roman" w:cs="Times New Roman"/>
                <w:sz w:val="22"/>
              </w:rPr>
              <w:t xml:space="preserve"> vs</w:t>
            </w:r>
            <w:ins w:id="108" w:author="만든 이">
              <w:r w:rsidR="006C1B85" w:rsidRPr="00095538">
                <w:rPr>
                  <w:rFonts w:ascii="Times New Roman" w:eastAsia="Times New Roman" w:hAnsi="Times New Roman" w:cs="Times New Roman"/>
                  <w:sz w:val="22"/>
                </w:rPr>
                <w:t>.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</w:rPr>
              <w:t>Roche</w:t>
            </w:r>
            <w:r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cys</w:t>
            </w:r>
            <w:proofErr w:type="spellEnd"/>
            <w:r w:rsidRPr="00095538">
              <w:rPr>
                <w:rFonts w:ascii="Times New Roman" w:eastAsia="Times New Roman" w:hAnsi="Times New Roman" w:cs="Times New Roman"/>
                <w:sz w:val="22"/>
              </w:rPr>
              <w:t xml:space="preserve"> FAS</w:t>
            </w:r>
            <w:r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eq</w:t>
            </w:r>
            <w:r w:rsidRPr="0009553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AC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0.9315</w:t>
            </w: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AD" w14:textId="254A2DE0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0.8982</w:t>
            </w:r>
            <w:ins w:id="109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</w:rPr>
              <w:t>–</w:t>
            </w:r>
            <w:ins w:id="110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</w:rPr>
              <w:t>0.9542</w:t>
            </w: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AE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0.7852</w:t>
            </w:r>
          </w:p>
        </w:tc>
        <w:tc>
          <w:tcPr>
            <w:tcW w:w="22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AF" w14:textId="3EA4AFF4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0.7010</w:t>
            </w:r>
            <w:ins w:id="111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</w:rPr>
              <w:t>–</w:t>
            </w:r>
            <w:ins w:id="112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</w:rPr>
              <w:t>0.8478</w:t>
            </w:r>
          </w:p>
        </w:tc>
      </w:tr>
      <w:tr w:rsidR="00821C71" w:rsidRPr="00095538" w14:paraId="12D396B6" w14:textId="77777777" w:rsidTr="00D44907">
        <w:trPr>
          <w:trHeight w:val="262"/>
        </w:trPr>
        <w:tc>
          <w:tcPr>
            <w:tcW w:w="49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B1" w14:textId="1DC4DA53" w:rsidR="00080EC2" w:rsidRPr="00095538" w:rsidRDefault="00CB2506" w:rsidP="00095538">
            <w:pPr>
              <w:pStyle w:val="TableBody"/>
              <w:shd w:val="clear" w:color="000000" w:fill="auto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</w:rPr>
              <w:t>Gentian</w:t>
            </w:r>
            <w:r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cys</w:t>
            </w:r>
            <w:proofErr w:type="spellEnd"/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BD69C5" w:rsidRPr="00095538">
              <w:rPr>
                <w:rStyle w:val="GlossaryTerm"/>
                <w:rFonts w:ascii="Times New Roman" w:hAnsi="Times New Roman" w:cs="Times New Roman"/>
                <w:sz w:val="22"/>
              </w:rPr>
              <w:t>CKD</w:t>
            </w:r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>-</w:t>
            </w:r>
            <w:proofErr w:type="spellStart"/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>EPI</w:t>
            </w:r>
            <w:r w:rsidR="00BD69C5"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cys</w:t>
            </w:r>
            <w:proofErr w:type="spellEnd"/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 xml:space="preserve"> vs</w:t>
            </w:r>
            <w:ins w:id="113" w:author="만든 이">
              <w:r w:rsidR="006C1B85" w:rsidRPr="00095538">
                <w:rPr>
                  <w:rFonts w:ascii="Times New Roman" w:eastAsia="Times New Roman" w:hAnsi="Times New Roman" w:cs="Times New Roman"/>
                  <w:sz w:val="22"/>
                </w:rPr>
                <w:t>.</w:t>
              </w:r>
            </w:ins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>Roche</w:t>
            </w:r>
            <w:r w:rsidR="00BD69C5"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cys</w:t>
            </w:r>
            <w:proofErr w:type="spellEnd"/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>EKFC</w:t>
            </w:r>
            <w:r w:rsidR="00BD69C5"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cys</w:t>
            </w:r>
            <w:proofErr w:type="spellEnd"/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B2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0.8777</w:t>
            </w: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B3" w14:textId="7A58FA06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0.8313</w:t>
            </w:r>
            <w:ins w:id="114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</w:rPr>
              <w:t>–</w:t>
            </w:r>
            <w:ins w:id="115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</w:rPr>
              <w:t>0.9120</w:t>
            </w: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B4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0.9383</w:t>
            </w:r>
          </w:p>
        </w:tc>
        <w:tc>
          <w:tcPr>
            <w:tcW w:w="22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B5" w14:textId="272F8AC8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0.9082</w:t>
            </w:r>
            <w:ins w:id="116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</w:rPr>
              <w:t>–</w:t>
            </w:r>
            <w:ins w:id="117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</w:rPr>
              <w:t>0.9588</w:t>
            </w:r>
          </w:p>
        </w:tc>
      </w:tr>
      <w:tr w:rsidR="00821C71" w:rsidRPr="00095538" w14:paraId="12D396BC" w14:textId="77777777" w:rsidTr="00D44907">
        <w:trPr>
          <w:trHeight w:val="262"/>
        </w:trPr>
        <w:tc>
          <w:tcPr>
            <w:tcW w:w="4988" w:type="dxa"/>
            <w:tcBorders>
              <w:left w:val="nil"/>
              <w:right w:val="nil"/>
            </w:tcBorders>
            <w:shd w:val="clear" w:color="auto" w:fill="auto"/>
          </w:tcPr>
          <w:p w14:paraId="12D396B7" w14:textId="77777777" w:rsidR="00080EC2" w:rsidRPr="00095538" w:rsidRDefault="00080EC2" w:rsidP="00095538">
            <w:pPr>
              <w:pStyle w:val="TableBody"/>
              <w:shd w:val="clear" w:color="000000" w:fill="auto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</w:tcPr>
          <w:p w14:paraId="12D396B8" w14:textId="77777777" w:rsidR="00080EC2" w:rsidRPr="00095538" w:rsidRDefault="00080EC2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</w:tcPr>
          <w:p w14:paraId="12D396B9" w14:textId="77777777" w:rsidR="00080EC2" w:rsidRPr="00095538" w:rsidRDefault="00080EC2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</w:tcPr>
          <w:p w14:paraId="12D396BA" w14:textId="77777777" w:rsidR="00080EC2" w:rsidRPr="00095538" w:rsidRDefault="00080EC2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shd w:val="clear" w:color="auto" w:fill="auto"/>
          </w:tcPr>
          <w:p w14:paraId="12D396BB" w14:textId="77777777" w:rsidR="00080EC2" w:rsidRPr="00095538" w:rsidRDefault="00080EC2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21C71" w:rsidRPr="00095538" w14:paraId="12D396C2" w14:textId="77777777" w:rsidTr="00D44907">
        <w:trPr>
          <w:trHeight w:val="262"/>
        </w:trPr>
        <w:tc>
          <w:tcPr>
            <w:tcW w:w="49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BD" w14:textId="5F8C5157" w:rsidR="00080EC2" w:rsidRPr="00095538" w:rsidRDefault="008F71C3" w:rsidP="00095538">
            <w:pPr>
              <w:pStyle w:val="TableBody"/>
              <w:shd w:val="clear" w:color="000000" w:fill="auto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</w:rPr>
              <w:t>Gentian</w:t>
            </w:r>
            <w:r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cys</w:t>
            </w:r>
            <w:proofErr w:type="spellEnd"/>
            <w:r w:rsidRPr="0009553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>CAPA</w:t>
            </w:r>
            <w:r w:rsidR="00BD69C5"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eq</w:t>
            </w:r>
            <w:proofErr w:type="spellEnd"/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 xml:space="preserve"> vs</w:t>
            </w:r>
            <w:ins w:id="118" w:author="만든 이">
              <w:r w:rsidR="006C1B85" w:rsidRPr="00095538">
                <w:rPr>
                  <w:rFonts w:ascii="Times New Roman" w:eastAsia="Times New Roman" w:hAnsi="Times New Roman" w:cs="Times New Roman"/>
                  <w:sz w:val="22"/>
                </w:rPr>
                <w:t>.</w:t>
              </w:r>
            </w:ins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>Roche</w:t>
            </w:r>
            <w:r w:rsidR="00BD69C5"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cys</w:t>
            </w:r>
            <w:proofErr w:type="spellEnd"/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BD69C5" w:rsidRPr="00095538">
              <w:rPr>
                <w:rStyle w:val="GlossaryTerm"/>
                <w:rFonts w:ascii="Times New Roman" w:hAnsi="Times New Roman" w:cs="Times New Roman"/>
                <w:sz w:val="22"/>
              </w:rPr>
              <w:t>CKD</w:t>
            </w:r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>-</w:t>
            </w:r>
            <w:proofErr w:type="spellStart"/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>EPI</w:t>
            </w:r>
            <w:r w:rsidR="00BD69C5"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cys</w:t>
            </w:r>
            <w:proofErr w:type="spellEnd"/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BE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0.9919</w:t>
            </w: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BF" w14:textId="4344D599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0.9873</w:t>
            </w:r>
            <w:ins w:id="119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</w:rPr>
              <w:t>–</w:t>
            </w:r>
            <w:ins w:id="120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</w:rPr>
              <w:t>0.9948</w:t>
            </w: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C0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0.8792</w:t>
            </w:r>
          </w:p>
        </w:tc>
        <w:tc>
          <w:tcPr>
            <w:tcW w:w="22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C1" w14:textId="2349D4C6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0.8360</w:t>
            </w:r>
            <w:ins w:id="121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</w:rPr>
              <w:t>–</w:t>
            </w:r>
            <w:ins w:id="122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</w:rPr>
              <w:t>0.9115</w:t>
            </w:r>
          </w:p>
        </w:tc>
      </w:tr>
      <w:tr w:rsidR="00821C71" w:rsidRPr="00095538" w14:paraId="12D396C8" w14:textId="77777777" w:rsidTr="00D44907">
        <w:trPr>
          <w:trHeight w:val="275"/>
        </w:trPr>
        <w:tc>
          <w:tcPr>
            <w:tcW w:w="49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C3" w14:textId="7D96DAA8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</w:rPr>
              <w:t>Gentian</w:t>
            </w:r>
            <w:r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cys</w:t>
            </w:r>
            <w:proofErr w:type="spellEnd"/>
            <w:r w:rsidRPr="0009553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</w:rPr>
              <w:t>CAPA</w:t>
            </w:r>
            <w:r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eq</w:t>
            </w:r>
            <w:proofErr w:type="spellEnd"/>
            <w:r w:rsidRPr="00095538">
              <w:rPr>
                <w:rFonts w:ascii="Times New Roman" w:eastAsia="Times New Roman" w:hAnsi="Times New Roman" w:cs="Times New Roman"/>
                <w:sz w:val="22"/>
              </w:rPr>
              <w:t xml:space="preserve"> vs</w:t>
            </w:r>
            <w:ins w:id="123" w:author="만든 이">
              <w:r w:rsidR="006C1B85" w:rsidRPr="00095538">
                <w:rPr>
                  <w:rFonts w:ascii="Times New Roman" w:eastAsia="Times New Roman" w:hAnsi="Times New Roman" w:cs="Times New Roman"/>
                  <w:sz w:val="22"/>
                </w:rPr>
                <w:t>.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</w:rPr>
              <w:t>Roche</w:t>
            </w:r>
            <w:r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cys</w:t>
            </w:r>
            <w:proofErr w:type="spellEnd"/>
            <w:r w:rsidRPr="00095538">
              <w:rPr>
                <w:rFonts w:ascii="Times New Roman" w:eastAsia="Times New Roman" w:hAnsi="Times New Roman" w:cs="Times New Roman"/>
                <w:sz w:val="22"/>
              </w:rPr>
              <w:t xml:space="preserve"> FAS</w:t>
            </w:r>
            <w:r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eq</w:t>
            </w:r>
            <w:r w:rsidRPr="0009553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C4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0.9370</w:t>
            </w: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C5" w14:textId="5126C91C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0.9062</w:t>
            </w:r>
            <w:ins w:id="124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</w:rPr>
              <w:t>–</w:t>
            </w:r>
            <w:ins w:id="125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</w:rPr>
              <w:t>0.9580</w:t>
            </w: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C6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0.7315</w:t>
            </w:r>
          </w:p>
        </w:tc>
        <w:tc>
          <w:tcPr>
            <w:tcW w:w="22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C7" w14:textId="29C813E8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0.6400</w:t>
            </w:r>
            <w:ins w:id="126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</w:rPr>
              <w:t>–</w:t>
            </w:r>
            <w:ins w:id="127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</w:rPr>
              <w:t>0.8025</w:t>
            </w:r>
          </w:p>
        </w:tc>
      </w:tr>
      <w:tr w:rsidR="00821C71" w:rsidRPr="00095538" w14:paraId="12D396CE" w14:textId="77777777" w:rsidTr="00D44907">
        <w:trPr>
          <w:trHeight w:val="262"/>
        </w:trPr>
        <w:tc>
          <w:tcPr>
            <w:tcW w:w="49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C9" w14:textId="3A25CBA5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</w:rPr>
              <w:t>Gentian</w:t>
            </w:r>
            <w:r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cys</w:t>
            </w:r>
            <w:proofErr w:type="spellEnd"/>
            <w:r w:rsidRPr="0009553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</w:rPr>
              <w:t>CAPA</w:t>
            </w:r>
            <w:r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eq</w:t>
            </w:r>
            <w:proofErr w:type="spellEnd"/>
            <w:r w:rsidRPr="00095538">
              <w:rPr>
                <w:rFonts w:ascii="Times New Roman" w:eastAsia="Times New Roman" w:hAnsi="Times New Roman" w:cs="Times New Roman"/>
                <w:sz w:val="22"/>
              </w:rPr>
              <w:t xml:space="preserve"> vs</w:t>
            </w:r>
            <w:ins w:id="128" w:author="만든 이">
              <w:r w:rsidR="006C1B85" w:rsidRPr="00095538">
                <w:rPr>
                  <w:rFonts w:ascii="Times New Roman" w:eastAsia="Times New Roman" w:hAnsi="Times New Roman" w:cs="Times New Roman"/>
                  <w:sz w:val="22"/>
                </w:rPr>
                <w:t>.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="00CB2506" w:rsidRPr="00095538">
              <w:rPr>
                <w:rFonts w:ascii="Times New Roman" w:eastAsia="Times New Roman" w:hAnsi="Times New Roman" w:cs="Times New Roman"/>
                <w:sz w:val="22"/>
              </w:rPr>
              <w:t>Roche</w:t>
            </w:r>
            <w:r w:rsidR="00CB2506"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cys</w:t>
            </w:r>
            <w:proofErr w:type="spellEnd"/>
            <w:r w:rsidRPr="0009553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</w:rPr>
              <w:t>EKFC</w:t>
            </w:r>
            <w:r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cys</w:t>
            </w:r>
            <w:proofErr w:type="spellEnd"/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CA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0.8913</w:t>
            </w: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CB" w14:textId="475B6338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0.8494</w:t>
            </w:r>
            <w:ins w:id="129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</w:rPr>
              <w:t>–</w:t>
            </w:r>
            <w:ins w:id="130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</w:rPr>
              <w:t>0.9220</w:t>
            </w: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CC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0.8897</w:t>
            </w:r>
          </w:p>
        </w:tc>
        <w:tc>
          <w:tcPr>
            <w:tcW w:w="22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CD" w14:textId="3BE77F58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0.8525</w:t>
            </w:r>
            <w:ins w:id="131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</w:rPr>
              <w:t>–</w:t>
            </w:r>
            <w:ins w:id="132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</w:rPr>
              <w:t>0.9180</w:t>
            </w:r>
          </w:p>
        </w:tc>
      </w:tr>
      <w:tr w:rsidR="00821C71" w:rsidRPr="00095538" w14:paraId="12D396D4" w14:textId="77777777" w:rsidTr="00D44907">
        <w:trPr>
          <w:trHeight w:val="262"/>
        </w:trPr>
        <w:tc>
          <w:tcPr>
            <w:tcW w:w="4988" w:type="dxa"/>
            <w:tcBorders>
              <w:left w:val="nil"/>
              <w:right w:val="nil"/>
            </w:tcBorders>
            <w:shd w:val="clear" w:color="auto" w:fill="auto"/>
          </w:tcPr>
          <w:p w14:paraId="12D396CF" w14:textId="77777777" w:rsidR="00080EC2" w:rsidRPr="00095538" w:rsidRDefault="00080EC2" w:rsidP="00095538">
            <w:pPr>
              <w:pStyle w:val="TableBody"/>
              <w:shd w:val="clear" w:color="000000" w:fill="auto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</w:tcPr>
          <w:p w14:paraId="12D396D0" w14:textId="77777777" w:rsidR="00080EC2" w:rsidRPr="00095538" w:rsidRDefault="00080EC2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</w:tcPr>
          <w:p w14:paraId="12D396D1" w14:textId="77777777" w:rsidR="00080EC2" w:rsidRPr="00095538" w:rsidRDefault="00080EC2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</w:tcPr>
          <w:p w14:paraId="12D396D2" w14:textId="77777777" w:rsidR="00080EC2" w:rsidRPr="00095538" w:rsidRDefault="00080EC2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shd w:val="clear" w:color="auto" w:fill="auto"/>
          </w:tcPr>
          <w:p w14:paraId="12D396D3" w14:textId="77777777" w:rsidR="00080EC2" w:rsidRPr="00095538" w:rsidRDefault="00080EC2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21C71" w:rsidRPr="00095538" w14:paraId="12D396DA" w14:textId="77777777" w:rsidTr="00D44907">
        <w:trPr>
          <w:trHeight w:val="262"/>
        </w:trPr>
        <w:tc>
          <w:tcPr>
            <w:tcW w:w="49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D5" w14:textId="3B9DBEF1" w:rsidR="00080EC2" w:rsidRPr="00095538" w:rsidRDefault="008F71C3" w:rsidP="00095538">
            <w:pPr>
              <w:pStyle w:val="TableBody"/>
              <w:shd w:val="clear" w:color="000000" w:fill="auto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</w:rPr>
              <w:t>Gentian</w:t>
            </w:r>
            <w:r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cys</w:t>
            </w:r>
            <w:proofErr w:type="spellEnd"/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 xml:space="preserve"> FAS</w:t>
            </w:r>
            <w:r w:rsidR="00BD69C5"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eq</w:t>
            </w:r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 xml:space="preserve"> vs</w:t>
            </w:r>
            <w:ins w:id="133" w:author="만든 이">
              <w:r w:rsidR="006C1B85" w:rsidRPr="00095538">
                <w:rPr>
                  <w:rFonts w:ascii="Times New Roman" w:eastAsia="Times New Roman" w:hAnsi="Times New Roman" w:cs="Times New Roman"/>
                  <w:sz w:val="22"/>
                </w:rPr>
                <w:t>.</w:t>
              </w:r>
            </w:ins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>Roche</w:t>
            </w:r>
            <w:r w:rsidR="00BD69C5"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cys</w:t>
            </w:r>
            <w:proofErr w:type="spellEnd"/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BD69C5" w:rsidRPr="00095538">
              <w:rPr>
                <w:rStyle w:val="GlossaryTerm"/>
                <w:rFonts w:ascii="Times New Roman" w:hAnsi="Times New Roman" w:cs="Times New Roman"/>
                <w:sz w:val="22"/>
              </w:rPr>
              <w:t>CKD</w:t>
            </w:r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>-</w:t>
            </w:r>
            <w:proofErr w:type="spellStart"/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>EPI</w:t>
            </w:r>
            <w:r w:rsidR="00BD69C5"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cys</w:t>
            </w:r>
            <w:proofErr w:type="spellEnd"/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D6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0.9588</w:t>
            </w: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D7" w14:textId="77A89D48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0.9378</w:t>
            </w:r>
            <w:ins w:id="134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</w:rPr>
              <w:t>–</w:t>
            </w:r>
            <w:ins w:id="135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</w:rPr>
              <w:t>0.9728</w:t>
            </w: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D8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0.9172</w:t>
            </w:r>
          </w:p>
        </w:tc>
        <w:tc>
          <w:tcPr>
            <w:tcW w:w="22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D9" w14:textId="003B3861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0.8809</w:t>
            </w:r>
            <w:ins w:id="136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</w:rPr>
              <w:t>–</w:t>
            </w:r>
            <w:ins w:id="137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</w:rPr>
              <w:t>0.9429</w:t>
            </w:r>
          </w:p>
        </w:tc>
      </w:tr>
      <w:tr w:rsidR="00821C71" w:rsidRPr="00095538" w14:paraId="12D396E0" w14:textId="77777777" w:rsidTr="00D44907">
        <w:trPr>
          <w:trHeight w:val="262"/>
        </w:trPr>
        <w:tc>
          <w:tcPr>
            <w:tcW w:w="49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DB" w14:textId="20CAFF69" w:rsidR="00080EC2" w:rsidRPr="00095538" w:rsidRDefault="008F71C3" w:rsidP="00095538">
            <w:pPr>
              <w:pStyle w:val="TableBody"/>
              <w:shd w:val="clear" w:color="000000" w:fill="auto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</w:rPr>
              <w:t>Gentian</w:t>
            </w:r>
            <w:r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cys</w:t>
            </w:r>
            <w:proofErr w:type="spellEnd"/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 xml:space="preserve"> FAS</w:t>
            </w:r>
            <w:r w:rsidR="00BD69C5"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eq</w:t>
            </w:r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 xml:space="preserve"> vs</w:t>
            </w:r>
            <w:ins w:id="138" w:author="만든 이">
              <w:r w:rsidR="006C1B85" w:rsidRPr="00095538">
                <w:rPr>
                  <w:rFonts w:ascii="Times New Roman" w:eastAsia="Times New Roman" w:hAnsi="Times New Roman" w:cs="Times New Roman"/>
                  <w:sz w:val="22"/>
                </w:rPr>
                <w:t>.</w:t>
              </w:r>
            </w:ins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>Roche</w:t>
            </w:r>
            <w:r w:rsidR="00BD69C5"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cys</w:t>
            </w:r>
            <w:proofErr w:type="spellEnd"/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>CAPA</w:t>
            </w:r>
            <w:r w:rsidR="00BD69C5"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eq</w:t>
            </w:r>
            <w:proofErr w:type="spellEnd"/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DC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0.9599</w:t>
            </w: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DD" w14:textId="0D2CA06A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0.9392</w:t>
            </w:r>
            <w:ins w:id="139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</w:rPr>
              <w:t>–</w:t>
            </w:r>
            <w:ins w:id="140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</w:rPr>
              <w:t>0.9737</w:t>
            </w: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DE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0.9268</w:t>
            </w:r>
          </w:p>
        </w:tc>
        <w:tc>
          <w:tcPr>
            <w:tcW w:w="22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396DF" w14:textId="2E9AF8D8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0.8942</w:t>
            </w:r>
            <w:ins w:id="141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</w:rPr>
              <w:t>–</w:t>
            </w:r>
            <w:ins w:id="142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</w:rPr>
              <w:t>0.9495</w:t>
            </w:r>
          </w:p>
        </w:tc>
      </w:tr>
      <w:tr w:rsidR="00821C71" w:rsidRPr="00095538" w14:paraId="12D396E6" w14:textId="77777777" w:rsidTr="00D44907">
        <w:trPr>
          <w:trHeight w:val="275"/>
        </w:trPr>
        <w:tc>
          <w:tcPr>
            <w:tcW w:w="498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E1" w14:textId="73CA2872" w:rsidR="00080EC2" w:rsidRPr="00095538" w:rsidRDefault="008F71C3" w:rsidP="00095538">
            <w:pPr>
              <w:pStyle w:val="TableBody"/>
              <w:shd w:val="clear" w:color="000000" w:fill="auto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95538">
              <w:rPr>
                <w:rFonts w:ascii="Times New Roman" w:eastAsia="Times New Roman" w:hAnsi="Times New Roman" w:cs="Times New Roman"/>
                <w:sz w:val="22"/>
              </w:rPr>
              <w:t>Gentian</w:t>
            </w:r>
            <w:r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cys</w:t>
            </w:r>
            <w:proofErr w:type="spellEnd"/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 xml:space="preserve"> FAS</w:t>
            </w:r>
            <w:r w:rsidR="00BD69C5"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eq</w:t>
            </w:r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 xml:space="preserve"> vs</w:t>
            </w:r>
            <w:ins w:id="143" w:author="만든 이">
              <w:r w:rsidR="006C1B85" w:rsidRPr="00095538">
                <w:rPr>
                  <w:rFonts w:ascii="Times New Roman" w:eastAsia="Times New Roman" w:hAnsi="Times New Roman" w:cs="Times New Roman"/>
                  <w:sz w:val="22"/>
                </w:rPr>
                <w:t>.</w:t>
              </w:r>
            </w:ins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="00CB2506" w:rsidRPr="00095538">
              <w:rPr>
                <w:rFonts w:ascii="Times New Roman" w:eastAsia="Times New Roman" w:hAnsi="Times New Roman" w:cs="Times New Roman"/>
                <w:sz w:val="22"/>
              </w:rPr>
              <w:t>Roche</w:t>
            </w:r>
            <w:r w:rsidR="00CB2506"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cys</w:t>
            </w:r>
            <w:proofErr w:type="spellEnd"/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="00BD69C5" w:rsidRPr="00095538">
              <w:rPr>
                <w:rFonts w:ascii="Times New Roman" w:eastAsia="Times New Roman" w:hAnsi="Times New Roman" w:cs="Times New Roman"/>
                <w:sz w:val="22"/>
              </w:rPr>
              <w:t>EKFC</w:t>
            </w:r>
            <w:r w:rsidR="00BD69C5" w:rsidRPr="00095538">
              <w:rPr>
                <w:rFonts w:ascii="Times New Roman" w:eastAsia="Times New Roman" w:hAnsi="Times New Roman" w:cs="Times New Roman"/>
                <w:sz w:val="22"/>
                <w:vertAlign w:val="subscript"/>
              </w:rPr>
              <w:t>cys</w:t>
            </w:r>
            <w:proofErr w:type="spellEnd"/>
          </w:p>
        </w:tc>
        <w:tc>
          <w:tcPr>
            <w:tcW w:w="229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E2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0.9690</w:t>
            </w:r>
          </w:p>
        </w:tc>
        <w:tc>
          <w:tcPr>
            <w:tcW w:w="229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E3" w14:textId="60434F08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0.9539</w:t>
            </w:r>
            <w:ins w:id="144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</w:rPr>
              <w:t>–</w:t>
            </w:r>
            <w:ins w:id="145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</w:rPr>
              <w:t>0.9792</w:t>
            </w:r>
          </w:p>
        </w:tc>
        <w:tc>
          <w:tcPr>
            <w:tcW w:w="229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E4" w14:textId="77777777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0.9370</w:t>
            </w:r>
          </w:p>
        </w:tc>
        <w:tc>
          <w:tcPr>
            <w:tcW w:w="229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D396E5" w14:textId="377890F2" w:rsidR="00080EC2" w:rsidRPr="00095538" w:rsidRDefault="00BD69C5" w:rsidP="00095538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95538">
              <w:rPr>
                <w:rFonts w:ascii="Times New Roman" w:eastAsia="Times New Roman" w:hAnsi="Times New Roman" w:cs="Times New Roman"/>
                <w:sz w:val="22"/>
              </w:rPr>
              <w:t>0.9099</w:t>
            </w:r>
            <w:ins w:id="146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="009008F4" w:rsidRPr="00095538">
              <w:rPr>
                <w:rFonts w:ascii="Times New Roman" w:eastAsia="Times New Roman" w:hAnsi="Times New Roman" w:cs="Times New Roman"/>
                <w:sz w:val="22"/>
              </w:rPr>
              <w:t>–</w:t>
            </w:r>
            <w:ins w:id="147" w:author="만든 이">
              <w:r w:rsidR="00FC7CDC" w:rsidRPr="00095538"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ins>
            <w:r w:rsidRPr="00095538">
              <w:rPr>
                <w:rFonts w:ascii="Times New Roman" w:eastAsia="Times New Roman" w:hAnsi="Times New Roman" w:cs="Times New Roman"/>
                <w:sz w:val="22"/>
              </w:rPr>
              <w:t>0.9561</w:t>
            </w:r>
          </w:p>
        </w:tc>
      </w:tr>
    </w:tbl>
    <w:p w14:paraId="47B086B6" w14:textId="44B66E08" w:rsidR="001568F3" w:rsidRPr="00095538" w:rsidRDefault="00BD69C5" w:rsidP="004B4631">
      <w:pPr>
        <w:pStyle w:val="TableNote"/>
        <w:shd w:val="clear" w:color="000000" w:fill="auto"/>
        <w:spacing w:before="240" w:after="0" w:line="480" w:lineRule="auto"/>
      </w:pPr>
      <w:r w:rsidRPr="00095538">
        <w:rPr>
          <w:rStyle w:val="Heading"/>
          <w:rFonts w:ascii="Times New Roman" w:hAnsi="Times New Roman" w:cs="Times New Roman"/>
          <w:color w:val="auto"/>
          <w:sz w:val="24"/>
          <w:szCs w:val="24"/>
        </w:rPr>
        <w:t xml:space="preserve">Abbreviations: </w:t>
      </w:r>
      <w:r w:rsidR="007E475B" w:rsidRPr="00095538">
        <w:rPr>
          <w:rStyle w:val="GlossaryTerm"/>
          <w:rFonts w:ascii="Times New Roman" w:hAnsi="Times New Roman" w:cs="Times New Roman"/>
          <w:sz w:val="24"/>
          <w:szCs w:val="24"/>
        </w:rPr>
        <w:t>eGFR,</w:t>
      </w:r>
      <w:r w:rsidR="007E475B" w:rsidRPr="00095538">
        <w:rPr>
          <w:rFonts w:ascii="Times New Roman" w:eastAsia="Times New Roman" w:hAnsi="Times New Roman" w:cs="Times New Roman"/>
          <w:sz w:val="24"/>
          <w:szCs w:val="24"/>
        </w:rPr>
        <w:t xml:space="preserve"> estimated glomerular filtration; </w:t>
      </w:r>
      <w:proofErr w:type="spellStart"/>
      <w:r w:rsidRPr="00095538">
        <w:rPr>
          <w:rStyle w:val="GlossaryTerm"/>
          <w:rFonts w:ascii="Times New Roman" w:hAnsi="Times New Roman" w:cs="Times New Roman"/>
          <w:sz w:val="24"/>
          <w:szCs w:val="24"/>
        </w:rPr>
        <w:t>Gentian</w:t>
      </w:r>
      <w:r w:rsidRPr="00095538">
        <w:rPr>
          <w:rStyle w:val="GlossaryTerm"/>
          <w:rFonts w:ascii="Times New Roman" w:hAnsi="Times New Roman" w:cs="Times New Roman"/>
          <w:sz w:val="24"/>
          <w:szCs w:val="24"/>
          <w:vertAlign w:val="subscript"/>
        </w:rPr>
        <w:t>cys</w:t>
      </w:r>
      <w:proofErr w:type="spellEnd"/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, Gentian cystatin C immunoassay; </w:t>
      </w:r>
      <w:proofErr w:type="spellStart"/>
      <w:r w:rsidRPr="00095538">
        <w:rPr>
          <w:rStyle w:val="GlossaryTerm"/>
          <w:rFonts w:ascii="Times New Roman" w:hAnsi="Times New Roman" w:cs="Times New Roman"/>
          <w:sz w:val="24"/>
          <w:szCs w:val="24"/>
        </w:rPr>
        <w:t>Roche</w:t>
      </w:r>
      <w:r w:rsidRPr="00095538">
        <w:rPr>
          <w:rStyle w:val="GlossaryTerm"/>
          <w:rFonts w:ascii="Times New Roman" w:hAnsi="Times New Roman" w:cs="Times New Roman"/>
          <w:sz w:val="24"/>
          <w:szCs w:val="24"/>
          <w:vertAlign w:val="subscript"/>
        </w:rPr>
        <w:t>cys</w:t>
      </w:r>
      <w:proofErr w:type="spellEnd"/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, Tina-quant Gen.2 </w:t>
      </w:r>
      <w:r w:rsidR="00D31856" w:rsidRPr="00095538">
        <w:rPr>
          <w:rFonts w:ascii="Times New Roman" w:eastAsia="Times New Roman" w:hAnsi="Times New Roman" w:cs="Times New Roman"/>
          <w:sz w:val="24"/>
          <w:szCs w:val="24"/>
        </w:rPr>
        <w:t>analysis</w:t>
      </w:r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95538">
        <w:rPr>
          <w:rStyle w:val="GlossaryTerm"/>
          <w:rFonts w:ascii="Times New Roman" w:hAnsi="Times New Roman" w:cs="Times New Roman"/>
          <w:sz w:val="24"/>
          <w:szCs w:val="24"/>
        </w:rPr>
        <w:t>CKD-</w:t>
      </w:r>
      <w:proofErr w:type="spellStart"/>
      <w:r w:rsidRPr="00095538">
        <w:rPr>
          <w:rStyle w:val="GlossaryTerm"/>
          <w:rFonts w:ascii="Times New Roman" w:hAnsi="Times New Roman" w:cs="Times New Roman"/>
          <w:sz w:val="24"/>
          <w:szCs w:val="24"/>
        </w:rPr>
        <w:t>EPI</w:t>
      </w:r>
      <w:r w:rsidRPr="00095538">
        <w:rPr>
          <w:rStyle w:val="GlossaryTerm"/>
          <w:rFonts w:ascii="Times New Roman" w:hAnsi="Times New Roman" w:cs="Times New Roman"/>
          <w:sz w:val="24"/>
          <w:szCs w:val="24"/>
          <w:vertAlign w:val="subscript"/>
        </w:rPr>
        <w:t>cys</w:t>
      </w:r>
      <w:proofErr w:type="spellEnd"/>
      <w:r w:rsidRPr="000955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553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095538">
        <w:rPr>
          <w:rStyle w:val="GlossaryTerm"/>
          <w:rFonts w:ascii="Times New Roman" w:hAnsi="Times New Roman" w:cs="Times New Roman"/>
          <w:sz w:val="24"/>
          <w:szCs w:val="24"/>
        </w:rPr>
        <w:t>CKD-EPI</w:t>
      </w:r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 cystatin C equation; </w:t>
      </w:r>
      <w:proofErr w:type="spellStart"/>
      <w:r w:rsidRPr="00095538">
        <w:rPr>
          <w:rStyle w:val="GlossaryTerm"/>
          <w:rFonts w:ascii="Times New Roman" w:hAnsi="Times New Roman" w:cs="Times New Roman"/>
          <w:sz w:val="24"/>
          <w:szCs w:val="24"/>
        </w:rPr>
        <w:t>CAPA</w:t>
      </w:r>
      <w:r w:rsidRPr="00095538">
        <w:rPr>
          <w:rStyle w:val="GlossaryTerm"/>
          <w:rFonts w:ascii="Times New Roman" w:hAnsi="Times New Roman" w:cs="Times New Roman"/>
          <w:sz w:val="24"/>
          <w:szCs w:val="24"/>
          <w:vertAlign w:val="subscript"/>
        </w:rPr>
        <w:t>eq</w:t>
      </w:r>
      <w:proofErr w:type="spellEnd"/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, Caucasian, Asian, </w:t>
      </w:r>
      <w:r w:rsidRPr="00095538">
        <w:rPr>
          <w:rStyle w:val="GlossaryTerm"/>
          <w:rFonts w:ascii="Times New Roman" w:hAnsi="Times New Roman" w:cs="Times New Roman"/>
          <w:sz w:val="24"/>
          <w:szCs w:val="24"/>
        </w:rPr>
        <w:t>pediatric</w:t>
      </w:r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, and adult equation; </w:t>
      </w:r>
      <w:r w:rsidRPr="00095538">
        <w:rPr>
          <w:rStyle w:val="GlossaryTerm"/>
          <w:rFonts w:ascii="Times New Roman" w:hAnsi="Times New Roman" w:cs="Times New Roman"/>
          <w:sz w:val="24"/>
          <w:szCs w:val="24"/>
        </w:rPr>
        <w:t>FAS</w:t>
      </w:r>
      <w:r w:rsidRPr="00095538">
        <w:rPr>
          <w:rStyle w:val="GlossaryTerm"/>
          <w:rFonts w:ascii="Times New Roman" w:hAnsi="Times New Roman" w:cs="Times New Roman"/>
          <w:sz w:val="24"/>
          <w:szCs w:val="24"/>
          <w:vertAlign w:val="subscript"/>
        </w:rPr>
        <w:t>eq</w:t>
      </w:r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08F4" w:rsidRPr="0009553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95538">
        <w:rPr>
          <w:rFonts w:ascii="Times New Roman" w:eastAsia="Times New Roman" w:hAnsi="Times New Roman" w:cs="Times New Roman"/>
          <w:sz w:val="24"/>
          <w:szCs w:val="24"/>
        </w:rPr>
        <w:t>ull</w:t>
      </w:r>
      <w:r w:rsidR="009008F4" w:rsidRPr="00095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age spectrum equation; </w:t>
      </w:r>
      <w:proofErr w:type="spellStart"/>
      <w:r w:rsidRPr="00095538">
        <w:rPr>
          <w:rFonts w:ascii="Times New Roman" w:eastAsia="Times New Roman" w:hAnsi="Times New Roman" w:cs="Times New Roman"/>
          <w:sz w:val="24"/>
          <w:szCs w:val="24"/>
        </w:rPr>
        <w:t>EKFC</w:t>
      </w:r>
      <w:r w:rsidRPr="00095538">
        <w:rPr>
          <w:rFonts w:ascii="Times New Roman" w:eastAsia="Times New Roman" w:hAnsi="Times New Roman" w:cs="Times New Roman"/>
          <w:sz w:val="24"/>
          <w:szCs w:val="24"/>
          <w:vertAlign w:val="subscript"/>
        </w:rPr>
        <w:t>cys</w:t>
      </w:r>
      <w:proofErr w:type="spellEnd"/>
      <w:r w:rsidR="009008F4" w:rsidRPr="000955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5538">
        <w:rPr>
          <w:rFonts w:ascii="Times New Roman" w:eastAsia="Times New Roman" w:hAnsi="Times New Roman" w:cs="Times New Roman"/>
          <w:sz w:val="24"/>
          <w:szCs w:val="24"/>
        </w:rPr>
        <w:t xml:space="preserve"> EKFC cystatin C equation</w:t>
      </w:r>
      <w:r w:rsidR="009008F4" w:rsidRPr="0009553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9008F4" w:rsidRPr="00095538">
        <w:rPr>
          <w:rFonts w:ascii="Times New Roman" w:eastAsia="Times New Roman" w:hAnsi="Times New Roman" w:cs="Times New Roman"/>
          <w:sz w:val="24"/>
        </w:rPr>
        <w:t>ρ</w:t>
      </w:r>
      <w:r w:rsidR="009008F4" w:rsidRPr="00095538">
        <w:rPr>
          <w:rFonts w:ascii="Times New Roman" w:eastAsia="Times New Roman" w:hAnsi="Times New Roman" w:cs="Times New Roman"/>
          <w:sz w:val="24"/>
          <w:vertAlign w:val="subscript"/>
        </w:rPr>
        <w:t>c</w:t>
      </w:r>
      <w:proofErr w:type="spellEnd"/>
      <w:r w:rsidR="009008F4" w:rsidRPr="00095538">
        <w:rPr>
          <w:rFonts w:ascii="Times New Roman" w:eastAsia="Times New Roman" w:hAnsi="Times New Roman" w:cs="Times New Roman"/>
          <w:sz w:val="24"/>
          <w:szCs w:val="24"/>
        </w:rPr>
        <w:t>, Lin’s concordance correlation coefficient; CI, confidence interval</w:t>
      </w:r>
    </w:p>
    <w:p w14:paraId="67E30553" w14:textId="58F07381" w:rsidR="001568F3" w:rsidRPr="00095538" w:rsidDel="004B4631" w:rsidRDefault="001568F3" w:rsidP="00095538">
      <w:pPr>
        <w:pStyle w:val="TableNote"/>
        <w:shd w:val="clear" w:color="000000" w:fill="auto"/>
        <w:rPr>
          <w:del w:id="148" w:author="만든 이"/>
        </w:rPr>
        <w:sectPr w:rsidR="001568F3" w:rsidRPr="00095538" w:rsidDel="004B4631" w:rsidSect="00662DC3">
          <w:footerReference w:type="default" r:id="rId10"/>
          <w:pgSz w:w="16838" w:h="11906" w:orient="landscape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12D396F0" w14:textId="26DCFB87" w:rsidR="00080EC2" w:rsidRPr="00095538" w:rsidRDefault="00BD69C5" w:rsidP="00095538">
      <w:pPr>
        <w:shd w:val="clear" w:color="000000" w:fill="auto"/>
      </w:pPr>
      <w:r w:rsidRPr="00095538">
        <w:rPr>
          <w:noProof/>
        </w:rPr>
        <w:drawing>
          <wp:inline distT="0" distB="0" distL="0" distR="0" wp14:anchorId="3D6B14FE" wp14:editId="50112C3D">
            <wp:extent cx="5724525" cy="4457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99888" w14:textId="77777777" w:rsidR="00C93310" w:rsidRPr="00095538" w:rsidRDefault="00C93310" w:rsidP="00095538">
      <w:pPr>
        <w:shd w:val="clear" w:color="000000" w:fill="auto"/>
        <w:rPr>
          <w:szCs w:val="24"/>
        </w:rPr>
      </w:pPr>
    </w:p>
    <w:p w14:paraId="62D99F93" w14:textId="6BB81327" w:rsidR="00C93310" w:rsidRPr="00095538" w:rsidRDefault="00BD69C5" w:rsidP="00095538">
      <w:pPr>
        <w:pStyle w:val="af9"/>
        <w:shd w:val="clear" w:color="000000" w:fill="auto"/>
        <w:spacing w:line="480" w:lineRule="auto"/>
        <w:rPr>
          <w:ins w:id="150" w:author="만든 이"/>
          <w:rFonts w:ascii="Times New Roman" w:eastAsia="Times New Roman" w:hAnsi="Times New Roman" w:cs="Times New Roman"/>
          <w:sz w:val="24"/>
          <w:szCs w:val="24"/>
          <w:shd w:val="clear" w:color="auto" w:fill="auto"/>
        </w:rPr>
      </w:pPr>
      <w:r w:rsidRPr="00095538">
        <w:rPr>
          <w:rStyle w:val="Label"/>
          <w:rFonts w:ascii="Times New Roman" w:hAnsi="Times New Roman" w:cs="Times New Roman"/>
          <w:b/>
          <w:sz w:val="24"/>
          <w:szCs w:val="24"/>
          <w:shd w:val="clear" w:color="auto" w:fill="auto"/>
        </w:rPr>
        <w:t>Supplemental Data Figure S1.</w:t>
      </w:r>
      <w:r w:rsidRPr="00095538">
        <w:rPr>
          <w:rStyle w:val="Label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Pr="00095538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Cumulative frequency of </w:t>
      </w:r>
      <w:del w:id="151" w:author="만든 이">
        <w:r w:rsidRPr="00095538" w:rsidDel="00332529">
          <w:rPr>
            <w:rFonts w:ascii="Times New Roman" w:eastAsia="Times New Roman" w:hAnsi="Times New Roman" w:cs="Times New Roman"/>
            <w:sz w:val="24"/>
            <w:szCs w:val="24"/>
            <w:shd w:val="clear" w:color="auto" w:fill="auto"/>
          </w:rPr>
          <w:delText>estimated glomerular filtration (</w:delText>
        </w:r>
      </w:del>
      <w:r w:rsidRPr="00095538">
        <w:rPr>
          <w:rStyle w:val="GlossaryTerm"/>
          <w:rFonts w:ascii="Times New Roman" w:hAnsi="Times New Roman" w:cs="Times New Roman"/>
          <w:sz w:val="24"/>
          <w:szCs w:val="24"/>
          <w:shd w:val="clear" w:color="auto" w:fill="auto"/>
        </w:rPr>
        <w:t>eGFR</w:t>
      </w:r>
      <w:del w:id="152" w:author="만든 이">
        <w:r w:rsidRPr="00095538" w:rsidDel="00332529">
          <w:rPr>
            <w:rStyle w:val="GlossaryTerm"/>
            <w:rFonts w:ascii="Times New Roman" w:hAnsi="Times New Roman" w:cs="Times New Roman"/>
            <w:sz w:val="24"/>
            <w:szCs w:val="24"/>
            <w:shd w:val="clear" w:color="auto" w:fill="auto"/>
          </w:rPr>
          <w:delText>)</w:delText>
        </w:r>
      </w:del>
      <w:r w:rsidRPr="00095538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 values from various combinations of measuring systems and equations.</w:t>
      </w:r>
      <w:del w:id="153" w:author="만든 이">
        <w:r w:rsidRPr="00095538" w:rsidDel="00667D88">
          <w:rPr>
            <w:rFonts w:ascii="Times New Roman" w:eastAsia="Times New Roman" w:hAnsi="Times New Roman" w:cs="Times New Roman"/>
            <w:sz w:val="24"/>
            <w:szCs w:val="24"/>
            <w:shd w:val="clear" w:color="auto" w:fill="auto"/>
          </w:rPr>
          <w:delText xml:space="preserve"> </w:delText>
        </w:r>
      </w:del>
    </w:p>
    <w:p w14:paraId="214D9617" w14:textId="64183BC1" w:rsidR="00FC7CDC" w:rsidRPr="00095538" w:rsidRDefault="00FC7CDC" w:rsidP="004B4631">
      <w:pPr>
        <w:pStyle w:val="af9"/>
        <w:shd w:val="clear" w:color="000000" w:fill="auto"/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ins w:id="154" w:author="만든 이">
        <w:r w:rsidRPr="00095538">
          <w:rPr>
            <w:rFonts w:ascii="Times New Roman" w:eastAsia="Times New Roman" w:hAnsi="Times New Roman" w:cs="Times New Roman"/>
            <w:sz w:val="24"/>
            <w:szCs w:val="24"/>
            <w:shd w:val="clear" w:color="auto" w:fill="auto"/>
          </w:rPr>
          <w:t xml:space="preserve">Abbreviations: </w:t>
        </w:r>
        <w:proofErr w:type="spellStart"/>
        <w:r w:rsidRPr="004B4631">
          <w:rPr>
            <w:rStyle w:val="GlossaryTerm"/>
            <w:rFonts w:ascii="Times New Roman" w:hAnsi="Times New Roman" w:cs="Times New Roman"/>
            <w:sz w:val="24"/>
            <w:szCs w:val="24"/>
            <w:shd w:val="clear" w:color="auto" w:fill="auto"/>
          </w:rPr>
          <w:t>Gentian</w:t>
        </w:r>
        <w:r w:rsidRPr="004B4631">
          <w:rPr>
            <w:rStyle w:val="GlossaryTerm"/>
            <w:rFonts w:ascii="Times New Roman" w:hAnsi="Times New Roman" w:cs="Times New Roman"/>
            <w:sz w:val="24"/>
            <w:szCs w:val="24"/>
            <w:shd w:val="clear" w:color="auto" w:fill="auto"/>
            <w:vertAlign w:val="subscript"/>
          </w:rPr>
          <w:t>cys</w:t>
        </w:r>
        <w:proofErr w:type="spellEnd"/>
        <w:r w:rsidRPr="004B4631">
          <w:rPr>
            <w:rFonts w:ascii="Times New Roman" w:eastAsia="Times New Roman" w:hAnsi="Times New Roman" w:cs="Times New Roman"/>
            <w:sz w:val="24"/>
            <w:szCs w:val="24"/>
            <w:shd w:val="clear" w:color="auto" w:fill="auto"/>
          </w:rPr>
          <w:t xml:space="preserve">, Gentian cystatin C immunoassay; </w:t>
        </w:r>
        <w:proofErr w:type="spellStart"/>
        <w:r w:rsidRPr="004B4631">
          <w:rPr>
            <w:rStyle w:val="GlossaryTerm"/>
            <w:rFonts w:ascii="Times New Roman" w:hAnsi="Times New Roman" w:cs="Times New Roman"/>
            <w:sz w:val="24"/>
            <w:szCs w:val="24"/>
            <w:shd w:val="clear" w:color="auto" w:fill="auto"/>
          </w:rPr>
          <w:t>Roche</w:t>
        </w:r>
        <w:r w:rsidRPr="004B4631">
          <w:rPr>
            <w:rStyle w:val="GlossaryTerm"/>
            <w:rFonts w:ascii="Times New Roman" w:hAnsi="Times New Roman" w:cs="Times New Roman"/>
            <w:sz w:val="24"/>
            <w:szCs w:val="24"/>
            <w:shd w:val="clear" w:color="auto" w:fill="auto"/>
            <w:vertAlign w:val="subscript"/>
          </w:rPr>
          <w:t>cys</w:t>
        </w:r>
        <w:proofErr w:type="spellEnd"/>
        <w:r w:rsidRPr="004B4631">
          <w:rPr>
            <w:rFonts w:ascii="Times New Roman" w:eastAsia="Times New Roman" w:hAnsi="Times New Roman" w:cs="Times New Roman"/>
            <w:sz w:val="24"/>
            <w:szCs w:val="24"/>
            <w:shd w:val="clear" w:color="auto" w:fill="auto"/>
          </w:rPr>
          <w:t xml:space="preserve">, Tina-quant Gen.2 analysis; </w:t>
        </w:r>
        <w:r w:rsidRPr="004B4631">
          <w:rPr>
            <w:rStyle w:val="GlossaryTerm"/>
            <w:rFonts w:ascii="Times New Roman" w:hAnsi="Times New Roman" w:cs="Times New Roman"/>
            <w:sz w:val="24"/>
            <w:szCs w:val="24"/>
            <w:shd w:val="clear" w:color="auto" w:fill="auto"/>
          </w:rPr>
          <w:t>CKD-</w:t>
        </w:r>
        <w:proofErr w:type="spellStart"/>
        <w:r w:rsidRPr="004B4631">
          <w:rPr>
            <w:rStyle w:val="GlossaryTerm"/>
            <w:rFonts w:ascii="Times New Roman" w:hAnsi="Times New Roman" w:cs="Times New Roman"/>
            <w:sz w:val="24"/>
            <w:szCs w:val="24"/>
            <w:shd w:val="clear" w:color="auto" w:fill="auto"/>
          </w:rPr>
          <w:t>EPI</w:t>
        </w:r>
        <w:r w:rsidRPr="004B4631">
          <w:rPr>
            <w:rStyle w:val="GlossaryTerm"/>
            <w:rFonts w:ascii="Times New Roman" w:hAnsi="Times New Roman" w:cs="Times New Roman"/>
            <w:sz w:val="24"/>
            <w:szCs w:val="24"/>
            <w:shd w:val="clear" w:color="auto" w:fill="auto"/>
            <w:vertAlign w:val="subscript"/>
          </w:rPr>
          <w:t>cys</w:t>
        </w:r>
        <w:proofErr w:type="spellEnd"/>
        <w:r w:rsidRPr="004B4631">
          <w:rPr>
            <w:rFonts w:ascii="Times New Roman" w:eastAsia="Times New Roman" w:hAnsi="Times New Roman" w:cs="Times New Roman"/>
            <w:sz w:val="24"/>
            <w:szCs w:val="24"/>
            <w:shd w:val="clear" w:color="auto" w:fill="auto"/>
          </w:rPr>
          <w:t>,</w:t>
        </w:r>
        <w:r w:rsidRPr="004B4631">
          <w:rPr>
            <w:rFonts w:ascii="Times New Roman" w:eastAsia="Times New Roman" w:hAnsi="Times New Roman" w:cs="Times New Roman"/>
            <w:sz w:val="24"/>
            <w:szCs w:val="24"/>
            <w:shd w:val="clear" w:color="auto" w:fill="auto"/>
            <w:vertAlign w:val="subscript"/>
          </w:rPr>
          <w:t xml:space="preserve"> </w:t>
        </w:r>
        <w:r w:rsidRPr="004B4631">
          <w:rPr>
            <w:rStyle w:val="GlossaryTerm"/>
            <w:rFonts w:ascii="Times New Roman" w:hAnsi="Times New Roman" w:cs="Times New Roman"/>
            <w:sz w:val="24"/>
            <w:szCs w:val="24"/>
            <w:shd w:val="clear" w:color="auto" w:fill="auto"/>
          </w:rPr>
          <w:t>CKD-EPI</w:t>
        </w:r>
        <w:r w:rsidRPr="004B4631">
          <w:rPr>
            <w:rFonts w:ascii="Times New Roman" w:eastAsia="Times New Roman" w:hAnsi="Times New Roman" w:cs="Times New Roman"/>
            <w:sz w:val="24"/>
            <w:szCs w:val="24"/>
            <w:shd w:val="clear" w:color="auto" w:fill="auto"/>
          </w:rPr>
          <w:t xml:space="preserve"> cystatin C equation; </w:t>
        </w:r>
        <w:proofErr w:type="spellStart"/>
        <w:r w:rsidRPr="004B4631">
          <w:rPr>
            <w:rStyle w:val="GlossaryTerm"/>
            <w:rFonts w:ascii="Times New Roman" w:hAnsi="Times New Roman" w:cs="Times New Roman"/>
            <w:sz w:val="24"/>
            <w:szCs w:val="24"/>
            <w:shd w:val="clear" w:color="auto" w:fill="auto"/>
          </w:rPr>
          <w:t>CAPA</w:t>
        </w:r>
        <w:r w:rsidRPr="004B4631">
          <w:rPr>
            <w:rStyle w:val="GlossaryTerm"/>
            <w:rFonts w:ascii="Times New Roman" w:hAnsi="Times New Roman" w:cs="Times New Roman"/>
            <w:sz w:val="24"/>
            <w:szCs w:val="24"/>
            <w:shd w:val="clear" w:color="auto" w:fill="auto"/>
            <w:vertAlign w:val="subscript"/>
          </w:rPr>
          <w:t>eq</w:t>
        </w:r>
        <w:proofErr w:type="spellEnd"/>
        <w:r w:rsidRPr="004B4631">
          <w:rPr>
            <w:rFonts w:ascii="Times New Roman" w:eastAsia="Times New Roman" w:hAnsi="Times New Roman" w:cs="Times New Roman"/>
            <w:sz w:val="24"/>
            <w:szCs w:val="24"/>
            <w:shd w:val="clear" w:color="auto" w:fill="auto"/>
          </w:rPr>
          <w:t xml:space="preserve">, Caucasian, Asian, </w:t>
        </w:r>
        <w:r w:rsidRPr="004B4631">
          <w:rPr>
            <w:rStyle w:val="GlossaryTerm"/>
            <w:rFonts w:ascii="Times New Roman" w:hAnsi="Times New Roman" w:cs="Times New Roman"/>
            <w:sz w:val="24"/>
            <w:szCs w:val="24"/>
            <w:shd w:val="clear" w:color="auto" w:fill="auto"/>
          </w:rPr>
          <w:t>pediatric</w:t>
        </w:r>
        <w:r w:rsidRPr="004B4631">
          <w:rPr>
            <w:rFonts w:ascii="Times New Roman" w:eastAsia="Times New Roman" w:hAnsi="Times New Roman" w:cs="Times New Roman"/>
            <w:sz w:val="24"/>
            <w:szCs w:val="24"/>
            <w:shd w:val="clear" w:color="auto" w:fill="auto"/>
          </w:rPr>
          <w:t xml:space="preserve">, and adult equation; </w:t>
        </w:r>
        <w:r w:rsidRPr="004B4631">
          <w:rPr>
            <w:rStyle w:val="GlossaryTerm"/>
            <w:rFonts w:ascii="Times New Roman" w:hAnsi="Times New Roman" w:cs="Times New Roman"/>
            <w:sz w:val="24"/>
            <w:szCs w:val="24"/>
            <w:shd w:val="clear" w:color="auto" w:fill="auto"/>
          </w:rPr>
          <w:t>FAS</w:t>
        </w:r>
        <w:r w:rsidRPr="004B4631">
          <w:rPr>
            <w:rStyle w:val="GlossaryTerm"/>
            <w:rFonts w:ascii="Times New Roman" w:hAnsi="Times New Roman" w:cs="Times New Roman"/>
            <w:sz w:val="24"/>
            <w:szCs w:val="24"/>
            <w:shd w:val="clear" w:color="auto" w:fill="auto"/>
            <w:vertAlign w:val="subscript"/>
          </w:rPr>
          <w:t>eq</w:t>
        </w:r>
        <w:r w:rsidRPr="004B4631">
          <w:rPr>
            <w:rFonts w:ascii="Times New Roman" w:eastAsia="Times New Roman" w:hAnsi="Times New Roman" w:cs="Times New Roman"/>
            <w:sz w:val="24"/>
            <w:szCs w:val="24"/>
            <w:shd w:val="clear" w:color="auto" w:fill="auto"/>
          </w:rPr>
          <w:t xml:space="preserve">, full age spectrum equation; </w:t>
        </w:r>
        <w:proofErr w:type="spellStart"/>
        <w:r w:rsidRPr="004B4631">
          <w:rPr>
            <w:rFonts w:ascii="Times New Roman" w:eastAsia="Times New Roman" w:hAnsi="Times New Roman" w:cs="Times New Roman"/>
            <w:sz w:val="24"/>
            <w:szCs w:val="24"/>
            <w:shd w:val="clear" w:color="auto" w:fill="auto"/>
          </w:rPr>
          <w:t>EKFC</w:t>
        </w:r>
        <w:r w:rsidRPr="004B4631">
          <w:rPr>
            <w:rFonts w:ascii="Times New Roman" w:eastAsia="Times New Roman" w:hAnsi="Times New Roman" w:cs="Times New Roman"/>
            <w:sz w:val="24"/>
            <w:szCs w:val="24"/>
            <w:shd w:val="clear" w:color="auto" w:fill="auto"/>
            <w:vertAlign w:val="subscript"/>
          </w:rPr>
          <w:t>cys</w:t>
        </w:r>
        <w:proofErr w:type="spellEnd"/>
        <w:r w:rsidRPr="004B4631">
          <w:rPr>
            <w:rFonts w:ascii="Times New Roman" w:eastAsia="Times New Roman" w:hAnsi="Times New Roman" w:cs="Times New Roman"/>
            <w:sz w:val="24"/>
            <w:szCs w:val="24"/>
            <w:shd w:val="clear" w:color="auto" w:fill="auto"/>
          </w:rPr>
          <w:t>, EKFC cystatin C equation</w:t>
        </w:r>
        <w:r w:rsidR="00332529" w:rsidRPr="004B4631">
          <w:rPr>
            <w:rFonts w:ascii="Times New Roman" w:eastAsia="Times New Roman" w:hAnsi="Times New Roman" w:cs="Times New Roman"/>
            <w:sz w:val="24"/>
            <w:szCs w:val="24"/>
            <w:shd w:val="clear" w:color="auto" w:fill="auto"/>
          </w:rPr>
          <w:t xml:space="preserve">; eGFR, </w:t>
        </w:r>
        <w:r w:rsidR="00332529" w:rsidRPr="00095538">
          <w:rPr>
            <w:rFonts w:ascii="Times New Roman" w:eastAsia="Times New Roman" w:hAnsi="Times New Roman" w:cs="Times New Roman"/>
            <w:sz w:val="24"/>
            <w:szCs w:val="24"/>
            <w:shd w:val="clear" w:color="auto" w:fill="auto"/>
          </w:rPr>
          <w:t>estimated glomerular filtration</w:t>
        </w:r>
        <w:r w:rsidRPr="004B4631">
          <w:rPr>
            <w:rFonts w:ascii="Times New Roman" w:eastAsia="Times New Roman" w:hAnsi="Times New Roman" w:cs="Times New Roman"/>
            <w:sz w:val="24"/>
            <w:szCs w:val="24"/>
            <w:shd w:val="clear" w:color="auto" w:fill="auto"/>
          </w:rPr>
          <w:t>.</w:t>
        </w:r>
      </w:ins>
    </w:p>
    <w:p w14:paraId="582F011F" w14:textId="77777777" w:rsidR="00C93310" w:rsidRPr="00095538" w:rsidRDefault="00C93310" w:rsidP="00095538">
      <w:pPr>
        <w:shd w:val="clear" w:color="000000" w:fill="auto"/>
      </w:pPr>
    </w:p>
    <w:sectPr w:rsidR="00C93310" w:rsidRPr="00095538" w:rsidSect="00D03616"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9" w:author="만든 이" w:initials="오전">
    <w:p w14:paraId="2FB119E4" w14:textId="33D70404" w:rsidR="005969F9" w:rsidRPr="00095538" w:rsidRDefault="005969F9" w:rsidP="00095538">
      <w:pPr>
        <w:pStyle w:val="a9"/>
        <w:shd w:val="clear" w:color="000000" w:fill="auto"/>
      </w:pPr>
      <w:r w:rsidRPr="00095538">
        <w:rPr>
          <w:rStyle w:val="a4"/>
        </w:rPr>
        <w:annotationRef/>
      </w:r>
      <w:r w:rsidRPr="00095538">
        <w:t>CV is a standard abbreviation.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B119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B119E4" w16cid:durableId="2822DA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2430" w14:textId="77777777" w:rsidR="00F42330" w:rsidRPr="00095538" w:rsidRDefault="00F42330">
      <w:pPr>
        <w:spacing w:after="0" w:line="240" w:lineRule="auto"/>
      </w:pPr>
      <w:r w:rsidRPr="00095538">
        <w:separator/>
      </w:r>
    </w:p>
  </w:endnote>
  <w:endnote w:type="continuationSeparator" w:id="0">
    <w:p w14:paraId="2014975C" w14:textId="77777777" w:rsidR="00F42330" w:rsidRPr="00095538" w:rsidRDefault="00F42330">
      <w:pPr>
        <w:spacing w:after="0" w:line="240" w:lineRule="auto"/>
      </w:pPr>
      <w:r w:rsidRPr="0009553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5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EA1C3" w14:textId="77777777" w:rsidR="005969F9" w:rsidRPr="00095538" w:rsidRDefault="005969F9">
        <w:pPr>
          <w:pStyle w:val="a8"/>
          <w:jc w:val="center"/>
          <w:rPr>
            <w:ins w:id="149" w:author="만든 이"/>
          </w:rPr>
        </w:pPr>
      </w:p>
      <w:p w14:paraId="4449247A" w14:textId="622FF15B" w:rsidR="005969F9" w:rsidRPr="00095538" w:rsidRDefault="005969F9">
        <w:pPr>
          <w:pStyle w:val="a8"/>
          <w:jc w:val="center"/>
        </w:pPr>
        <w:r w:rsidRPr="00095538">
          <w:fldChar w:fldCharType="begin"/>
        </w:r>
        <w:r w:rsidRPr="00095538">
          <w:instrText xml:space="preserve"> PAGE   \* MERGEFORMAT </w:instrText>
        </w:r>
        <w:r w:rsidRPr="00095538">
          <w:fldChar w:fldCharType="separate"/>
        </w:r>
        <w:r w:rsidR="005577D6">
          <w:rPr>
            <w:noProof/>
          </w:rPr>
          <w:t>21</w:t>
        </w:r>
        <w:r w:rsidRPr="00095538">
          <w:rPr>
            <w:noProof/>
          </w:rPr>
          <w:fldChar w:fldCharType="end"/>
        </w:r>
      </w:p>
    </w:sdtContent>
  </w:sdt>
  <w:p w14:paraId="3CED0E57" w14:textId="77777777" w:rsidR="005969F9" w:rsidRPr="00095538" w:rsidRDefault="005969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37E6" w14:textId="77777777" w:rsidR="00F42330" w:rsidRPr="00095538" w:rsidRDefault="00F42330">
      <w:pPr>
        <w:spacing w:after="0" w:line="240" w:lineRule="auto"/>
      </w:pPr>
      <w:r w:rsidRPr="00095538">
        <w:separator/>
      </w:r>
    </w:p>
  </w:footnote>
  <w:footnote w:type="continuationSeparator" w:id="0">
    <w:p w14:paraId="2B1F61A3" w14:textId="77777777" w:rsidR="00F42330" w:rsidRPr="00095538" w:rsidRDefault="00F42330">
      <w:pPr>
        <w:spacing w:after="0" w:line="240" w:lineRule="auto"/>
      </w:pPr>
      <w:r w:rsidRPr="00095538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58D"/>
    <w:multiLevelType w:val="multilevel"/>
    <w:tmpl w:val="A5E27F6A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DE7632"/>
    <w:multiLevelType w:val="multilevel"/>
    <w:tmpl w:val="37FE6712"/>
    <w:lvl w:ilvl="0">
      <w:start w:val="1"/>
      <w:numFmt w:val="decimal"/>
      <w:lvlText w:val=""/>
      <w:lvlJc w:val="left"/>
      <w:pPr>
        <w:tabs>
          <w:tab w:val="left" w:pos="1637"/>
        </w:tabs>
        <w:ind w:left="1637" w:hanging="360"/>
      </w:pPr>
      <w:rPr>
        <w:rFonts w:ascii="Wingdings" w:eastAsia="Wingdings" w:hAnsi="Wingdings" w:cs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165928"/>
    <w:multiLevelType w:val="hybridMultilevel"/>
    <w:tmpl w:val="2B7E0178"/>
    <w:lvl w:ilvl="0" w:tplc="C3587A2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E95607FE" w:tentative="1">
      <w:start w:val="1"/>
      <w:numFmt w:val="lowerLetter"/>
      <w:lvlText w:val="%2."/>
      <w:lvlJc w:val="left"/>
      <w:pPr>
        <w:ind w:left="1440" w:hanging="360"/>
      </w:pPr>
    </w:lvl>
    <w:lvl w:ilvl="2" w:tplc="1CA68296" w:tentative="1">
      <w:start w:val="1"/>
      <w:numFmt w:val="lowerRoman"/>
      <w:lvlText w:val="%3."/>
      <w:lvlJc w:val="right"/>
      <w:pPr>
        <w:ind w:left="2160" w:hanging="180"/>
      </w:pPr>
    </w:lvl>
    <w:lvl w:ilvl="3" w:tplc="46F82338" w:tentative="1">
      <w:start w:val="1"/>
      <w:numFmt w:val="decimal"/>
      <w:lvlText w:val="%4."/>
      <w:lvlJc w:val="left"/>
      <w:pPr>
        <w:ind w:left="2880" w:hanging="360"/>
      </w:pPr>
    </w:lvl>
    <w:lvl w:ilvl="4" w:tplc="670C936C" w:tentative="1">
      <w:start w:val="1"/>
      <w:numFmt w:val="lowerLetter"/>
      <w:lvlText w:val="%5."/>
      <w:lvlJc w:val="left"/>
      <w:pPr>
        <w:ind w:left="3600" w:hanging="360"/>
      </w:pPr>
    </w:lvl>
    <w:lvl w:ilvl="5" w:tplc="0FFC9B0A" w:tentative="1">
      <w:start w:val="1"/>
      <w:numFmt w:val="lowerRoman"/>
      <w:lvlText w:val="%6."/>
      <w:lvlJc w:val="right"/>
      <w:pPr>
        <w:ind w:left="4320" w:hanging="180"/>
      </w:pPr>
    </w:lvl>
    <w:lvl w:ilvl="6" w:tplc="721C2424" w:tentative="1">
      <w:start w:val="1"/>
      <w:numFmt w:val="decimal"/>
      <w:lvlText w:val="%7."/>
      <w:lvlJc w:val="left"/>
      <w:pPr>
        <w:ind w:left="5040" w:hanging="360"/>
      </w:pPr>
    </w:lvl>
    <w:lvl w:ilvl="7" w:tplc="EF5E72CA" w:tentative="1">
      <w:start w:val="1"/>
      <w:numFmt w:val="lowerLetter"/>
      <w:lvlText w:val="%8."/>
      <w:lvlJc w:val="left"/>
      <w:pPr>
        <w:ind w:left="5760" w:hanging="360"/>
      </w:pPr>
    </w:lvl>
    <w:lvl w:ilvl="8" w:tplc="1BA61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472D"/>
    <w:multiLevelType w:val="multilevel"/>
    <w:tmpl w:val="853E3D6E"/>
    <w:lvl w:ilvl="0">
      <w:start w:val="1"/>
      <w:numFmt w:val="decimal"/>
      <w:lvlText w:val=""/>
      <w:lvlJc w:val="left"/>
      <w:pPr>
        <w:tabs>
          <w:tab w:val="left" w:pos="2062"/>
        </w:tabs>
        <w:ind w:left="2062" w:hanging="360"/>
      </w:pPr>
      <w:rPr>
        <w:rFonts w:ascii="Wingdings" w:eastAsia="Wingdings" w:hAnsi="Wingdings" w:cs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397659"/>
    <w:multiLevelType w:val="multilevel"/>
    <w:tmpl w:val="06C624C2"/>
    <w:lvl w:ilvl="0">
      <w:start w:val="1"/>
      <w:numFmt w:val="decimal"/>
      <w:lvlText w:val="%1."/>
      <w:lvlJc w:val="left"/>
      <w:pPr>
        <w:tabs>
          <w:tab w:val="left" w:pos="1637"/>
        </w:tabs>
        <w:ind w:left="163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831E8F"/>
    <w:multiLevelType w:val="multilevel"/>
    <w:tmpl w:val="3104BC6C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BC3A43"/>
    <w:multiLevelType w:val="multilevel"/>
    <w:tmpl w:val="9C588A7C"/>
    <w:lvl w:ilvl="0">
      <w:start w:val="1"/>
      <w:numFmt w:val="decimal"/>
      <w:lvlText w:val=""/>
      <w:lvlJc w:val="left"/>
      <w:pPr>
        <w:tabs>
          <w:tab w:val="left" w:pos="786"/>
        </w:tabs>
        <w:ind w:left="786" w:hanging="360"/>
      </w:pPr>
      <w:rPr>
        <w:rFonts w:ascii="Wingdings" w:eastAsia="Wingdings" w:hAnsi="Wingdings" w:cs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950891"/>
    <w:multiLevelType w:val="multilevel"/>
    <w:tmpl w:val="B99E7450"/>
    <w:lvl w:ilvl="0">
      <w:start w:val="1"/>
      <w:numFmt w:val="decimal"/>
      <w:lvlText w:val=""/>
      <w:lvlJc w:val="left"/>
      <w:pPr>
        <w:tabs>
          <w:tab w:val="left" w:pos="1212"/>
        </w:tabs>
        <w:ind w:left="1212" w:hanging="360"/>
      </w:pPr>
      <w:rPr>
        <w:rFonts w:ascii="Wingdings" w:eastAsia="Wingdings" w:hAnsi="Wingdings" w:cs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3C0F3D"/>
    <w:multiLevelType w:val="multilevel"/>
    <w:tmpl w:val="910E64EA"/>
    <w:lvl w:ilvl="0">
      <w:start w:val="1"/>
      <w:numFmt w:val="decimal"/>
      <w:lvlText w:val="%1."/>
      <w:lvlJc w:val="left"/>
      <w:pPr>
        <w:tabs>
          <w:tab w:val="left" w:pos="361"/>
        </w:tabs>
        <w:ind w:left="3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4A3C5A"/>
    <w:multiLevelType w:val="multilevel"/>
    <w:tmpl w:val="FEFCBB0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380835"/>
    <w:multiLevelType w:val="multilevel"/>
    <w:tmpl w:val="0A32A3FA"/>
    <w:lvl w:ilvl="0">
      <w:start w:val="1"/>
      <w:numFmt w:val="decimal"/>
      <w:lvlText w:val="%1."/>
      <w:lvlJc w:val="left"/>
      <w:pPr>
        <w:tabs>
          <w:tab w:val="left" w:pos="1212"/>
        </w:tabs>
        <w:ind w:left="121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CE738D"/>
    <w:multiLevelType w:val="multilevel"/>
    <w:tmpl w:val="8F3A4B06"/>
    <w:lvl w:ilvl="0">
      <w:start w:val="1"/>
      <w:numFmt w:val="decimal"/>
      <w:lvlText w:val="%1."/>
      <w:lvlJc w:val="left"/>
      <w:pPr>
        <w:tabs>
          <w:tab w:val="left" w:pos="2062"/>
        </w:tabs>
        <w:ind w:left="206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AE3398"/>
    <w:multiLevelType w:val="hybridMultilevel"/>
    <w:tmpl w:val="137E3C30"/>
    <w:lvl w:ilvl="0" w:tplc="DC44C838">
      <w:start w:val="1"/>
      <w:numFmt w:val="decimal"/>
      <w:lvlText w:val="%1."/>
      <w:lvlJc w:val="left"/>
      <w:pPr>
        <w:ind w:left="720" w:hanging="360"/>
      </w:pPr>
    </w:lvl>
    <w:lvl w:ilvl="1" w:tplc="A37417EA" w:tentative="1">
      <w:start w:val="1"/>
      <w:numFmt w:val="lowerLetter"/>
      <w:lvlText w:val="%2."/>
      <w:lvlJc w:val="left"/>
      <w:pPr>
        <w:ind w:left="1440" w:hanging="360"/>
      </w:pPr>
    </w:lvl>
    <w:lvl w:ilvl="2" w:tplc="B8AC4954" w:tentative="1">
      <w:start w:val="1"/>
      <w:numFmt w:val="lowerRoman"/>
      <w:lvlText w:val="%3."/>
      <w:lvlJc w:val="right"/>
      <w:pPr>
        <w:ind w:left="2160" w:hanging="180"/>
      </w:pPr>
    </w:lvl>
    <w:lvl w:ilvl="3" w:tplc="A3188118" w:tentative="1">
      <w:start w:val="1"/>
      <w:numFmt w:val="decimal"/>
      <w:lvlText w:val="%4."/>
      <w:lvlJc w:val="left"/>
      <w:pPr>
        <w:ind w:left="2880" w:hanging="360"/>
      </w:pPr>
    </w:lvl>
    <w:lvl w:ilvl="4" w:tplc="F3827686" w:tentative="1">
      <w:start w:val="1"/>
      <w:numFmt w:val="lowerLetter"/>
      <w:lvlText w:val="%5."/>
      <w:lvlJc w:val="left"/>
      <w:pPr>
        <w:ind w:left="3600" w:hanging="360"/>
      </w:pPr>
    </w:lvl>
    <w:lvl w:ilvl="5" w:tplc="8BD04126" w:tentative="1">
      <w:start w:val="1"/>
      <w:numFmt w:val="lowerRoman"/>
      <w:lvlText w:val="%6."/>
      <w:lvlJc w:val="right"/>
      <w:pPr>
        <w:ind w:left="4320" w:hanging="180"/>
      </w:pPr>
    </w:lvl>
    <w:lvl w:ilvl="6" w:tplc="BC94F83A" w:tentative="1">
      <w:start w:val="1"/>
      <w:numFmt w:val="decimal"/>
      <w:lvlText w:val="%7."/>
      <w:lvlJc w:val="left"/>
      <w:pPr>
        <w:ind w:left="5040" w:hanging="360"/>
      </w:pPr>
    </w:lvl>
    <w:lvl w:ilvl="7" w:tplc="62524710" w:tentative="1">
      <w:start w:val="1"/>
      <w:numFmt w:val="lowerLetter"/>
      <w:lvlText w:val="%8."/>
      <w:lvlJc w:val="left"/>
      <w:pPr>
        <w:ind w:left="5760" w:hanging="360"/>
      </w:pPr>
    </w:lvl>
    <w:lvl w:ilvl="8" w:tplc="8C88C4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42AA3"/>
    <w:multiLevelType w:val="multilevel"/>
    <w:tmpl w:val="E5C43D54"/>
    <w:lvl w:ilvl="0">
      <w:start w:val="1"/>
      <w:numFmt w:val="decimal"/>
      <w:lvlText w:val=""/>
      <w:lvlJc w:val="left"/>
      <w:pPr>
        <w:tabs>
          <w:tab w:val="left" w:pos="361"/>
        </w:tabs>
        <w:ind w:left="361" w:hanging="360"/>
      </w:pPr>
      <w:rPr>
        <w:rFonts w:ascii="Wingdings" w:eastAsia="Wingdings" w:hAnsi="Wingdings" w:cs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6503082">
    <w:abstractNumId w:val="11"/>
  </w:num>
  <w:num w:numId="2" w16cid:durableId="282880547">
    <w:abstractNumId w:val="4"/>
  </w:num>
  <w:num w:numId="3" w16cid:durableId="186795669">
    <w:abstractNumId w:val="10"/>
  </w:num>
  <w:num w:numId="4" w16cid:durableId="2022009453">
    <w:abstractNumId w:val="0"/>
  </w:num>
  <w:num w:numId="5" w16cid:durableId="490104366">
    <w:abstractNumId w:val="3"/>
  </w:num>
  <w:num w:numId="6" w16cid:durableId="489180751">
    <w:abstractNumId w:val="1"/>
  </w:num>
  <w:num w:numId="7" w16cid:durableId="139347916">
    <w:abstractNumId w:val="7"/>
  </w:num>
  <w:num w:numId="8" w16cid:durableId="1540045738">
    <w:abstractNumId w:val="6"/>
  </w:num>
  <w:num w:numId="9" w16cid:durableId="744570729">
    <w:abstractNumId w:val="8"/>
  </w:num>
  <w:num w:numId="10" w16cid:durableId="1737825538">
    <w:abstractNumId w:val="13"/>
  </w:num>
  <w:num w:numId="11" w16cid:durableId="480200738">
    <w:abstractNumId w:val="9"/>
  </w:num>
  <w:num w:numId="12" w16cid:durableId="1958635994">
    <w:abstractNumId w:val="5"/>
  </w:num>
  <w:num w:numId="13" w16cid:durableId="155607165">
    <w:abstractNumId w:val="12"/>
  </w:num>
  <w:num w:numId="14" w16cid:durableId="1434279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EC2"/>
    <w:rsid w:val="000030E6"/>
    <w:rsid w:val="0001485C"/>
    <w:rsid w:val="00024BCF"/>
    <w:rsid w:val="00026609"/>
    <w:rsid w:val="000332AE"/>
    <w:rsid w:val="0005358C"/>
    <w:rsid w:val="00060E43"/>
    <w:rsid w:val="0006406A"/>
    <w:rsid w:val="00080EC2"/>
    <w:rsid w:val="00085EAA"/>
    <w:rsid w:val="000944F3"/>
    <w:rsid w:val="00095538"/>
    <w:rsid w:val="000A22E1"/>
    <w:rsid w:val="000A617E"/>
    <w:rsid w:val="000C2297"/>
    <w:rsid w:val="000D4CE0"/>
    <w:rsid w:val="000F0B63"/>
    <w:rsid w:val="000F3633"/>
    <w:rsid w:val="00103B2A"/>
    <w:rsid w:val="00113969"/>
    <w:rsid w:val="001218BD"/>
    <w:rsid w:val="00124964"/>
    <w:rsid w:val="001274FF"/>
    <w:rsid w:val="001430FF"/>
    <w:rsid w:val="00152815"/>
    <w:rsid w:val="001568F3"/>
    <w:rsid w:val="001629D2"/>
    <w:rsid w:val="00171459"/>
    <w:rsid w:val="00182F8C"/>
    <w:rsid w:val="00183C3B"/>
    <w:rsid w:val="001B302E"/>
    <w:rsid w:val="001B6C63"/>
    <w:rsid w:val="001C592E"/>
    <w:rsid w:val="001C5B8D"/>
    <w:rsid w:val="001C6C52"/>
    <w:rsid w:val="001C769A"/>
    <w:rsid w:val="001D4034"/>
    <w:rsid w:val="001E08D3"/>
    <w:rsid w:val="001E742E"/>
    <w:rsid w:val="001F0163"/>
    <w:rsid w:val="002215C2"/>
    <w:rsid w:val="0022301D"/>
    <w:rsid w:val="00223E08"/>
    <w:rsid w:val="0022605A"/>
    <w:rsid w:val="00226F7B"/>
    <w:rsid w:val="00227C74"/>
    <w:rsid w:val="00233B4D"/>
    <w:rsid w:val="002366DA"/>
    <w:rsid w:val="0024654C"/>
    <w:rsid w:val="00260D30"/>
    <w:rsid w:val="00261038"/>
    <w:rsid w:val="00263D5D"/>
    <w:rsid w:val="002667BB"/>
    <w:rsid w:val="00274C27"/>
    <w:rsid w:val="0028242D"/>
    <w:rsid w:val="002824C2"/>
    <w:rsid w:val="00283353"/>
    <w:rsid w:val="0028545D"/>
    <w:rsid w:val="00286A04"/>
    <w:rsid w:val="0029276D"/>
    <w:rsid w:val="002A436B"/>
    <w:rsid w:val="002B2DEE"/>
    <w:rsid w:val="002B44B1"/>
    <w:rsid w:val="002B5A4B"/>
    <w:rsid w:val="002D058E"/>
    <w:rsid w:val="002D334D"/>
    <w:rsid w:val="002E28B8"/>
    <w:rsid w:val="002E6673"/>
    <w:rsid w:val="002F5CF4"/>
    <w:rsid w:val="003014F0"/>
    <w:rsid w:val="0030207B"/>
    <w:rsid w:val="00302D9A"/>
    <w:rsid w:val="0030415F"/>
    <w:rsid w:val="0031159C"/>
    <w:rsid w:val="00313357"/>
    <w:rsid w:val="003243A9"/>
    <w:rsid w:val="00325025"/>
    <w:rsid w:val="0032619C"/>
    <w:rsid w:val="00331AFC"/>
    <w:rsid w:val="00331EA5"/>
    <w:rsid w:val="00332529"/>
    <w:rsid w:val="00332DE1"/>
    <w:rsid w:val="003340C2"/>
    <w:rsid w:val="00336A51"/>
    <w:rsid w:val="00337AE8"/>
    <w:rsid w:val="00350D31"/>
    <w:rsid w:val="00357C67"/>
    <w:rsid w:val="00374D26"/>
    <w:rsid w:val="003778DB"/>
    <w:rsid w:val="00384365"/>
    <w:rsid w:val="00393B77"/>
    <w:rsid w:val="00394E75"/>
    <w:rsid w:val="003B144F"/>
    <w:rsid w:val="003C31FD"/>
    <w:rsid w:val="003C3A5B"/>
    <w:rsid w:val="003C65AC"/>
    <w:rsid w:val="003D3D1B"/>
    <w:rsid w:val="003D797C"/>
    <w:rsid w:val="00400177"/>
    <w:rsid w:val="00403B60"/>
    <w:rsid w:val="00403E6E"/>
    <w:rsid w:val="00410EF2"/>
    <w:rsid w:val="00417299"/>
    <w:rsid w:val="00422021"/>
    <w:rsid w:val="004242E7"/>
    <w:rsid w:val="00435C4A"/>
    <w:rsid w:val="00436E61"/>
    <w:rsid w:val="0044093E"/>
    <w:rsid w:val="004415D1"/>
    <w:rsid w:val="00455D6E"/>
    <w:rsid w:val="00464D4A"/>
    <w:rsid w:val="004B1F9B"/>
    <w:rsid w:val="004B4631"/>
    <w:rsid w:val="004B6DCC"/>
    <w:rsid w:val="004C0B0D"/>
    <w:rsid w:val="004C4CBC"/>
    <w:rsid w:val="004D4F0E"/>
    <w:rsid w:val="004E1B9B"/>
    <w:rsid w:val="004E310E"/>
    <w:rsid w:val="004F01F5"/>
    <w:rsid w:val="004F2322"/>
    <w:rsid w:val="004F6BD2"/>
    <w:rsid w:val="004F6CA8"/>
    <w:rsid w:val="00505703"/>
    <w:rsid w:val="00511D42"/>
    <w:rsid w:val="005126A1"/>
    <w:rsid w:val="0052032E"/>
    <w:rsid w:val="00522A5B"/>
    <w:rsid w:val="00523E6B"/>
    <w:rsid w:val="005275B2"/>
    <w:rsid w:val="005312B9"/>
    <w:rsid w:val="005342AB"/>
    <w:rsid w:val="005411D1"/>
    <w:rsid w:val="005422C0"/>
    <w:rsid w:val="00545E5C"/>
    <w:rsid w:val="00546A32"/>
    <w:rsid w:val="00547966"/>
    <w:rsid w:val="005535BF"/>
    <w:rsid w:val="005544F5"/>
    <w:rsid w:val="005577D6"/>
    <w:rsid w:val="00564FE7"/>
    <w:rsid w:val="005718E1"/>
    <w:rsid w:val="00571F13"/>
    <w:rsid w:val="0058212D"/>
    <w:rsid w:val="00584B44"/>
    <w:rsid w:val="00590FA3"/>
    <w:rsid w:val="005969F9"/>
    <w:rsid w:val="005A70EA"/>
    <w:rsid w:val="005A7CB3"/>
    <w:rsid w:val="005B7D56"/>
    <w:rsid w:val="005C2D6D"/>
    <w:rsid w:val="005D1B42"/>
    <w:rsid w:val="005D360A"/>
    <w:rsid w:val="005D3A89"/>
    <w:rsid w:val="005D4C53"/>
    <w:rsid w:val="005E1817"/>
    <w:rsid w:val="005E2645"/>
    <w:rsid w:val="00604552"/>
    <w:rsid w:val="00613184"/>
    <w:rsid w:val="00613F2B"/>
    <w:rsid w:val="00615AA7"/>
    <w:rsid w:val="00623161"/>
    <w:rsid w:val="00626202"/>
    <w:rsid w:val="006330D6"/>
    <w:rsid w:val="006361E4"/>
    <w:rsid w:val="0064170D"/>
    <w:rsid w:val="00643110"/>
    <w:rsid w:val="00646FBB"/>
    <w:rsid w:val="006523F6"/>
    <w:rsid w:val="00654922"/>
    <w:rsid w:val="006609E9"/>
    <w:rsid w:val="00662DC3"/>
    <w:rsid w:val="00665610"/>
    <w:rsid w:val="00667D88"/>
    <w:rsid w:val="0067214D"/>
    <w:rsid w:val="006A3052"/>
    <w:rsid w:val="006A4695"/>
    <w:rsid w:val="006C1B85"/>
    <w:rsid w:val="006C5A0B"/>
    <w:rsid w:val="006D492E"/>
    <w:rsid w:val="006D75A6"/>
    <w:rsid w:val="006E09DE"/>
    <w:rsid w:val="006E0B03"/>
    <w:rsid w:val="006E57F8"/>
    <w:rsid w:val="006F6CE1"/>
    <w:rsid w:val="0070557E"/>
    <w:rsid w:val="00711A33"/>
    <w:rsid w:val="007123D4"/>
    <w:rsid w:val="00726460"/>
    <w:rsid w:val="007327F0"/>
    <w:rsid w:val="0073575E"/>
    <w:rsid w:val="00746E81"/>
    <w:rsid w:val="0074723E"/>
    <w:rsid w:val="00765E55"/>
    <w:rsid w:val="00773487"/>
    <w:rsid w:val="00783BC3"/>
    <w:rsid w:val="007972A6"/>
    <w:rsid w:val="007A0A52"/>
    <w:rsid w:val="007A4DBB"/>
    <w:rsid w:val="007A4F98"/>
    <w:rsid w:val="007A5D52"/>
    <w:rsid w:val="007B08BE"/>
    <w:rsid w:val="007B0BF3"/>
    <w:rsid w:val="007B6D70"/>
    <w:rsid w:val="007C5A73"/>
    <w:rsid w:val="007D1E57"/>
    <w:rsid w:val="007D3FE6"/>
    <w:rsid w:val="007D7DFD"/>
    <w:rsid w:val="007E475B"/>
    <w:rsid w:val="007E4C23"/>
    <w:rsid w:val="007E7BED"/>
    <w:rsid w:val="0080528B"/>
    <w:rsid w:val="00815D1B"/>
    <w:rsid w:val="0081662E"/>
    <w:rsid w:val="00821C71"/>
    <w:rsid w:val="0082202A"/>
    <w:rsid w:val="0082288E"/>
    <w:rsid w:val="008231F8"/>
    <w:rsid w:val="0082761C"/>
    <w:rsid w:val="00835365"/>
    <w:rsid w:val="0083737F"/>
    <w:rsid w:val="00840262"/>
    <w:rsid w:val="00850803"/>
    <w:rsid w:val="00850FF2"/>
    <w:rsid w:val="008534CB"/>
    <w:rsid w:val="00855236"/>
    <w:rsid w:val="0085547A"/>
    <w:rsid w:val="00863D20"/>
    <w:rsid w:val="00865370"/>
    <w:rsid w:val="00885FA7"/>
    <w:rsid w:val="008862B8"/>
    <w:rsid w:val="008A0EE8"/>
    <w:rsid w:val="008A6CDB"/>
    <w:rsid w:val="008B2F89"/>
    <w:rsid w:val="008B500A"/>
    <w:rsid w:val="008C1193"/>
    <w:rsid w:val="008C4C7C"/>
    <w:rsid w:val="008D12C8"/>
    <w:rsid w:val="008D3B77"/>
    <w:rsid w:val="008D3E94"/>
    <w:rsid w:val="008D736E"/>
    <w:rsid w:val="008E29B9"/>
    <w:rsid w:val="008F3940"/>
    <w:rsid w:val="008F71C3"/>
    <w:rsid w:val="008F7EC4"/>
    <w:rsid w:val="009008F4"/>
    <w:rsid w:val="00901110"/>
    <w:rsid w:val="009170B7"/>
    <w:rsid w:val="00920344"/>
    <w:rsid w:val="00925851"/>
    <w:rsid w:val="00925C91"/>
    <w:rsid w:val="00931436"/>
    <w:rsid w:val="0093485F"/>
    <w:rsid w:val="00937029"/>
    <w:rsid w:val="00940C7B"/>
    <w:rsid w:val="009447BD"/>
    <w:rsid w:val="00951FE1"/>
    <w:rsid w:val="00956957"/>
    <w:rsid w:val="0096742D"/>
    <w:rsid w:val="009679A5"/>
    <w:rsid w:val="0097096F"/>
    <w:rsid w:val="009716D2"/>
    <w:rsid w:val="00977777"/>
    <w:rsid w:val="00984486"/>
    <w:rsid w:val="009902A7"/>
    <w:rsid w:val="009904D3"/>
    <w:rsid w:val="00991F83"/>
    <w:rsid w:val="00996BF6"/>
    <w:rsid w:val="009A4D3D"/>
    <w:rsid w:val="009B4D45"/>
    <w:rsid w:val="009B77FF"/>
    <w:rsid w:val="009C5DA4"/>
    <w:rsid w:val="009D4C18"/>
    <w:rsid w:val="009E7D9F"/>
    <w:rsid w:val="009F2654"/>
    <w:rsid w:val="009F7F0C"/>
    <w:rsid w:val="00A02BA5"/>
    <w:rsid w:val="00A053B7"/>
    <w:rsid w:val="00A1093E"/>
    <w:rsid w:val="00A11648"/>
    <w:rsid w:val="00A30460"/>
    <w:rsid w:val="00A312B2"/>
    <w:rsid w:val="00A35FDA"/>
    <w:rsid w:val="00A4046E"/>
    <w:rsid w:val="00A44D99"/>
    <w:rsid w:val="00A5036B"/>
    <w:rsid w:val="00A6307B"/>
    <w:rsid w:val="00A63BE6"/>
    <w:rsid w:val="00A73ADB"/>
    <w:rsid w:val="00A875DF"/>
    <w:rsid w:val="00AA0D3D"/>
    <w:rsid w:val="00AA644A"/>
    <w:rsid w:val="00AB09AA"/>
    <w:rsid w:val="00AB2C06"/>
    <w:rsid w:val="00AB3E3B"/>
    <w:rsid w:val="00AC5A3F"/>
    <w:rsid w:val="00AC5CC1"/>
    <w:rsid w:val="00AF70FB"/>
    <w:rsid w:val="00B14315"/>
    <w:rsid w:val="00B173D1"/>
    <w:rsid w:val="00B25C4C"/>
    <w:rsid w:val="00B31F3F"/>
    <w:rsid w:val="00B541D7"/>
    <w:rsid w:val="00B562A1"/>
    <w:rsid w:val="00B61F1F"/>
    <w:rsid w:val="00B647C2"/>
    <w:rsid w:val="00B71374"/>
    <w:rsid w:val="00B80C8C"/>
    <w:rsid w:val="00B877A4"/>
    <w:rsid w:val="00B92FE8"/>
    <w:rsid w:val="00BA3FF8"/>
    <w:rsid w:val="00BB1270"/>
    <w:rsid w:val="00BC7AB2"/>
    <w:rsid w:val="00BD69C5"/>
    <w:rsid w:val="00BD7B51"/>
    <w:rsid w:val="00BE27F2"/>
    <w:rsid w:val="00BF3DBA"/>
    <w:rsid w:val="00BF6C6A"/>
    <w:rsid w:val="00BF6DE8"/>
    <w:rsid w:val="00C04D84"/>
    <w:rsid w:val="00C1359E"/>
    <w:rsid w:val="00C45D21"/>
    <w:rsid w:val="00C57550"/>
    <w:rsid w:val="00C60E00"/>
    <w:rsid w:val="00C61705"/>
    <w:rsid w:val="00C636CB"/>
    <w:rsid w:val="00C67A8A"/>
    <w:rsid w:val="00C714B8"/>
    <w:rsid w:val="00C71532"/>
    <w:rsid w:val="00C76448"/>
    <w:rsid w:val="00C765B1"/>
    <w:rsid w:val="00C8730A"/>
    <w:rsid w:val="00C93310"/>
    <w:rsid w:val="00C93A2E"/>
    <w:rsid w:val="00C974C1"/>
    <w:rsid w:val="00C977C2"/>
    <w:rsid w:val="00CB2506"/>
    <w:rsid w:val="00CB5000"/>
    <w:rsid w:val="00CB7A85"/>
    <w:rsid w:val="00CC05C5"/>
    <w:rsid w:val="00CD08BC"/>
    <w:rsid w:val="00CD2C24"/>
    <w:rsid w:val="00CD60F7"/>
    <w:rsid w:val="00CD7CED"/>
    <w:rsid w:val="00CD7DC2"/>
    <w:rsid w:val="00D03616"/>
    <w:rsid w:val="00D03B1E"/>
    <w:rsid w:val="00D07777"/>
    <w:rsid w:val="00D113E6"/>
    <w:rsid w:val="00D11488"/>
    <w:rsid w:val="00D132B7"/>
    <w:rsid w:val="00D14B66"/>
    <w:rsid w:val="00D2127B"/>
    <w:rsid w:val="00D26B61"/>
    <w:rsid w:val="00D2772A"/>
    <w:rsid w:val="00D27BA9"/>
    <w:rsid w:val="00D31856"/>
    <w:rsid w:val="00D403D2"/>
    <w:rsid w:val="00D44907"/>
    <w:rsid w:val="00D47938"/>
    <w:rsid w:val="00D55038"/>
    <w:rsid w:val="00D5735F"/>
    <w:rsid w:val="00D57DAC"/>
    <w:rsid w:val="00D60113"/>
    <w:rsid w:val="00D679AF"/>
    <w:rsid w:val="00D85429"/>
    <w:rsid w:val="00D85A0B"/>
    <w:rsid w:val="00D96483"/>
    <w:rsid w:val="00DA16A9"/>
    <w:rsid w:val="00DA276E"/>
    <w:rsid w:val="00DB019A"/>
    <w:rsid w:val="00DB0201"/>
    <w:rsid w:val="00DB125E"/>
    <w:rsid w:val="00DC36C4"/>
    <w:rsid w:val="00DC3852"/>
    <w:rsid w:val="00DC50B6"/>
    <w:rsid w:val="00DC7C26"/>
    <w:rsid w:val="00DE4D69"/>
    <w:rsid w:val="00DF0B59"/>
    <w:rsid w:val="00DF608C"/>
    <w:rsid w:val="00E0407A"/>
    <w:rsid w:val="00E11002"/>
    <w:rsid w:val="00E23641"/>
    <w:rsid w:val="00E248B3"/>
    <w:rsid w:val="00E34292"/>
    <w:rsid w:val="00E63AB8"/>
    <w:rsid w:val="00E67DE4"/>
    <w:rsid w:val="00E768DA"/>
    <w:rsid w:val="00E7798B"/>
    <w:rsid w:val="00E825D1"/>
    <w:rsid w:val="00E92C70"/>
    <w:rsid w:val="00E95379"/>
    <w:rsid w:val="00E97D4C"/>
    <w:rsid w:val="00EA4F83"/>
    <w:rsid w:val="00EC6479"/>
    <w:rsid w:val="00ED405B"/>
    <w:rsid w:val="00EF3699"/>
    <w:rsid w:val="00F023EC"/>
    <w:rsid w:val="00F25D3A"/>
    <w:rsid w:val="00F26EED"/>
    <w:rsid w:val="00F34E3B"/>
    <w:rsid w:val="00F352DF"/>
    <w:rsid w:val="00F375DD"/>
    <w:rsid w:val="00F42330"/>
    <w:rsid w:val="00F55677"/>
    <w:rsid w:val="00F72EAB"/>
    <w:rsid w:val="00F76A03"/>
    <w:rsid w:val="00F90330"/>
    <w:rsid w:val="00FA2B37"/>
    <w:rsid w:val="00FA6FFA"/>
    <w:rsid w:val="00FC4F8C"/>
    <w:rsid w:val="00FC7CDC"/>
    <w:rsid w:val="00FF11BE"/>
    <w:rsid w:val="00FF27C3"/>
    <w:rsid w:val="00FF3189"/>
    <w:rsid w:val="00FF34E4"/>
    <w:rsid w:val="00FF61F8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39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pPr>
      <w:spacing w:line="305" w:lineRule="auto"/>
    </w:pPr>
    <w:rPr>
      <w:rFonts w:ascii="Calibri" w:eastAsia="Calibri" w:hAnsi="Calibri" w:cs="Calibri"/>
      <w:sz w:val="26"/>
    </w:rPr>
  </w:style>
  <w:style w:type="paragraph" w:styleId="2">
    <w:name w:val="toc 2"/>
    <w:basedOn w:val="a"/>
    <w:pPr>
      <w:spacing w:line="330" w:lineRule="auto"/>
    </w:pPr>
    <w:rPr>
      <w:rFonts w:ascii="Calibri" w:eastAsia="Calibri" w:hAnsi="Calibri" w:cs="Calibri"/>
    </w:rPr>
  </w:style>
  <w:style w:type="paragraph" w:styleId="3">
    <w:name w:val="toc 3"/>
    <w:basedOn w:val="a"/>
    <w:pPr>
      <w:spacing w:line="360" w:lineRule="auto"/>
    </w:pPr>
    <w:rPr>
      <w:rFonts w:ascii="Calibri" w:eastAsia="Calibri" w:hAnsi="Calibri" w:cs="Calibri"/>
      <w:sz w:val="22"/>
    </w:rPr>
  </w:style>
  <w:style w:type="paragraph" w:styleId="4">
    <w:name w:val="toc 4"/>
    <w:basedOn w:val="a"/>
    <w:pPr>
      <w:spacing w:line="330" w:lineRule="exact"/>
    </w:pPr>
    <w:rPr>
      <w:rFonts w:ascii="Calibri" w:eastAsia="Calibri" w:hAnsi="Calibri" w:cs="Calibri"/>
    </w:rPr>
  </w:style>
  <w:style w:type="paragraph" w:styleId="5">
    <w:name w:val="toc 5"/>
    <w:basedOn w:val="a"/>
    <w:pPr>
      <w:spacing w:line="330" w:lineRule="exact"/>
    </w:pPr>
    <w:rPr>
      <w:rFonts w:ascii="Calibri" w:eastAsia="Calibri" w:hAnsi="Calibri" w:cs="Calibri"/>
    </w:rPr>
  </w:style>
  <w:style w:type="paragraph" w:styleId="6">
    <w:name w:val="toc 6"/>
    <w:basedOn w:val="a"/>
    <w:pPr>
      <w:spacing w:line="330" w:lineRule="exact"/>
    </w:pPr>
    <w:rPr>
      <w:rFonts w:ascii="Calibri" w:eastAsia="Calibri" w:hAnsi="Calibri" w:cs="Calibri"/>
    </w:rPr>
  </w:style>
  <w:style w:type="paragraph" w:styleId="7">
    <w:name w:val="toc 7"/>
    <w:basedOn w:val="a"/>
    <w:pPr>
      <w:spacing w:line="330" w:lineRule="exact"/>
    </w:pPr>
    <w:rPr>
      <w:rFonts w:ascii="Calibri" w:eastAsia="Calibri" w:hAnsi="Calibri" w:cs="Calibri"/>
    </w:rPr>
  </w:style>
  <w:style w:type="paragraph" w:styleId="8">
    <w:name w:val="toc 8"/>
    <w:basedOn w:val="a"/>
    <w:pPr>
      <w:spacing w:line="330" w:lineRule="exact"/>
    </w:pPr>
    <w:rPr>
      <w:rFonts w:ascii="Calibri" w:eastAsia="Calibri" w:hAnsi="Calibri" w:cs="Calibri"/>
    </w:rPr>
  </w:style>
  <w:style w:type="paragraph" w:styleId="9">
    <w:name w:val="toc 9"/>
    <w:basedOn w:val="a"/>
    <w:pPr>
      <w:spacing w:line="330" w:lineRule="exact"/>
    </w:pPr>
    <w:rPr>
      <w:rFonts w:ascii="Calibri" w:eastAsia="Calibri" w:hAnsi="Calibri" w:cs="Calibri"/>
    </w:rPr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ldDefaultTableStyle">
    <w:name w:val="Old Default Table Style"/>
    <w:tblPr>
      <w:tblCellMar>
        <w:top w:w="0" w:type="dxa"/>
        <w:left w:w="10" w:type="dxa"/>
        <w:bottom w:w="0" w:type="dxa"/>
        <w:right w:w="10" w:type="dxa"/>
      </w:tblCellMar>
    </w:tblPr>
  </w:style>
  <w:style w:type="character" w:styleId="a4">
    <w:name w:val="annotation reference"/>
    <w:basedOn w:val="a0"/>
    <w:rPr>
      <w:sz w:val="16"/>
    </w:rPr>
  </w:style>
  <w:style w:type="character" w:styleId="a5">
    <w:name w:val="endnote reference"/>
    <w:basedOn w:val="a0"/>
    <w:rPr>
      <w:vertAlign w:val="superscript"/>
    </w:rPr>
  </w:style>
  <w:style w:type="character" w:styleId="a6">
    <w:name w:val="footnote reference"/>
    <w:basedOn w:val="a0"/>
    <w:rPr>
      <w:vertAlign w:val="superscript"/>
    </w:rPr>
  </w:style>
  <w:style w:type="paragraph" w:customStyle="1" w:styleId="TOC11">
    <w:name w:val="TOC 11"/>
    <w:basedOn w:val="a"/>
    <w:pPr>
      <w:spacing w:line="305" w:lineRule="auto"/>
    </w:pPr>
    <w:rPr>
      <w:rFonts w:ascii="Calibri" w:eastAsia="Calibri" w:hAnsi="Calibri" w:cs="Calibri"/>
      <w:sz w:val="26"/>
    </w:rPr>
  </w:style>
  <w:style w:type="paragraph" w:customStyle="1" w:styleId="TOC21">
    <w:name w:val="TOC 21"/>
    <w:basedOn w:val="a"/>
    <w:pPr>
      <w:spacing w:line="330" w:lineRule="auto"/>
    </w:pPr>
    <w:rPr>
      <w:rFonts w:ascii="Calibri" w:eastAsia="Calibri" w:hAnsi="Calibri" w:cs="Calibri"/>
    </w:rPr>
  </w:style>
  <w:style w:type="paragraph" w:customStyle="1" w:styleId="TOC31">
    <w:name w:val="TOC 31"/>
    <w:basedOn w:val="a"/>
    <w:pPr>
      <w:spacing w:line="360" w:lineRule="auto"/>
    </w:pPr>
    <w:rPr>
      <w:rFonts w:ascii="Calibri" w:eastAsia="Calibri" w:hAnsi="Calibri" w:cs="Calibri"/>
      <w:sz w:val="22"/>
    </w:rPr>
  </w:style>
  <w:style w:type="paragraph" w:customStyle="1" w:styleId="TOC41">
    <w:name w:val="TOC 41"/>
    <w:basedOn w:val="a"/>
    <w:pPr>
      <w:spacing w:line="330" w:lineRule="exact"/>
    </w:pPr>
    <w:rPr>
      <w:rFonts w:ascii="Calibri" w:eastAsia="Calibri" w:hAnsi="Calibri" w:cs="Calibri"/>
    </w:rPr>
  </w:style>
  <w:style w:type="paragraph" w:customStyle="1" w:styleId="TOC51">
    <w:name w:val="TOC 51"/>
    <w:basedOn w:val="a"/>
    <w:pPr>
      <w:spacing w:line="330" w:lineRule="exact"/>
    </w:pPr>
    <w:rPr>
      <w:rFonts w:ascii="Calibri" w:eastAsia="Calibri" w:hAnsi="Calibri" w:cs="Calibri"/>
    </w:rPr>
  </w:style>
  <w:style w:type="paragraph" w:customStyle="1" w:styleId="TOC61">
    <w:name w:val="TOC 61"/>
    <w:basedOn w:val="a"/>
    <w:pPr>
      <w:spacing w:line="330" w:lineRule="exact"/>
    </w:pPr>
    <w:rPr>
      <w:rFonts w:ascii="Calibri" w:eastAsia="Calibri" w:hAnsi="Calibri" w:cs="Calibri"/>
    </w:rPr>
  </w:style>
  <w:style w:type="paragraph" w:customStyle="1" w:styleId="TOC71">
    <w:name w:val="TOC 71"/>
    <w:basedOn w:val="a"/>
    <w:pPr>
      <w:spacing w:line="330" w:lineRule="exact"/>
    </w:pPr>
    <w:rPr>
      <w:rFonts w:ascii="Calibri" w:eastAsia="Calibri" w:hAnsi="Calibri" w:cs="Calibri"/>
    </w:rPr>
  </w:style>
  <w:style w:type="paragraph" w:customStyle="1" w:styleId="TOC81">
    <w:name w:val="TOC 81"/>
    <w:basedOn w:val="a"/>
    <w:pPr>
      <w:spacing w:line="330" w:lineRule="exact"/>
    </w:pPr>
    <w:rPr>
      <w:rFonts w:ascii="Calibri" w:eastAsia="Calibri" w:hAnsi="Calibri" w:cs="Calibri"/>
    </w:rPr>
  </w:style>
  <w:style w:type="paragraph" w:customStyle="1" w:styleId="TOC91">
    <w:name w:val="TOC 91"/>
    <w:basedOn w:val="a"/>
    <w:pPr>
      <w:spacing w:line="330" w:lineRule="exact"/>
    </w:pPr>
    <w:rPr>
      <w:rFonts w:ascii="Calibri" w:eastAsia="Calibri" w:hAnsi="Calibri" w:cs="Calibri"/>
    </w:rPr>
  </w:style>
  <w:style w:type="character" w:customStyle="1" w:styleId="CommentReference1">
    <w:name w:val="Comment Reference1"/>
    <w:basedOn w:val="a0"/>
    <w:rPr>
      <w:sz w:val="16"/>
    </w:rPr>
  </w:style>
  <w:style w:type="character" w:customStyle="1" w:styleId="EndnoteReference1">
    <w:name w:val="Endnote Reference1"/>
    <w:basedOn w:val="a0"/>
    <w:rPr>
      <w:vertAlign w:val="superscript"/>
    </w:rPr>
  </w:style>
  <w:style w:type="character" w:customStyle="1" w:styleId="FootnoteReference1">
    <w:name w:val="Footnote Reference1"/>
    <w:basedOn w:val="a0"/>
    <w:rPr>
      <w:vertAlign w:val="superscript"/>
    </w:rPr>
  </w:style>
  <w:style w:type="paragraph" w:styleId="a7">
    <w:name w:val="header"/>
    <w:basedOn w:val="a"/>
    <w:pPr>
      <w:tabs>
        <w:tab w:val="center" w:pos="4513"/>
        <w:tab w:val="right" w:pos="9026"/>
      </w:tabs>
      <w:snapToGrid w:val="0"/>
    </w:pPr>
  </w:style>
  <w:style w:type="paragraph" w:styleId="a8">
    <w:name w:val="footer"/>
    <w:basedOn w:val="a"/>
    <w:link w:val="Char"/>
    <w:uiPriority w:val="99"/>
    <w:pPr>
      <w:tabs>
        <w:tab w:val="center" w:pos="4513"/>
        <w:tab w:val="right" w:pos="9026"/>
      </w:tabs>
      <w:snapToGrid w:val="0"/>
    </w:pPr>
  </w:style>
  <w:style w:type="paragraph" w:customStyle="1" w:styleId="EndNoteBibliographyTitle">
    <w:name w:val="EndNote Bibliography Title"/>
    <w:basedOn w:val="a"/>
    <w:qFormat/>
    <w:pPr>
      <w:spacing w:after="0"/>
      <w:jc w:val="center"/>
    </w:pPr>
  </w:style>
  <w:style w:type="paragraph" w:customStyle="1" w:styleId="EndNoteBibliography">
    <w:name w:val="EndNote Bibliography"/>
    <w:basedOn w:val="a"/>
    <w:pPr>
      <w:spacing w:line="480" w:lineRule="auto"/>
    </w:pPr>
  </w:style>
  <w:style w:type="paragraph" w:styleId="a9">
    <w:name w:val="annotation text"/>
    <w:basedOn w:val="a"/>
    <w:pPr>
      <w:spacing w:after="0"/>
      <w:jc w:val="left"/>
    </w:pPr>
    <w:rPr>
      <w:rFonts w:ascii="Calibri" w:eastAsia="Calibri" w:hAnsi="Calibri" w:cs="Calibri"/>
      <w:sz w:val="20"/>
    </w:rPr>
  </w:style>
  <w:style w:type="paragraph" w:styleId="aa">
    <w:name w:val="annotation subject"/>
    <w:basedOn w:val="a9"/>
    <w:rPr>
      <w:b/>
    </w:rPr>
  </w:style>
  <w:style w:type="paragraph" w:styleId="ab">
    <w:name w:val="Revision"/>
    <w:pPr>
      <w:spacing w:after="0" w:line="240" w:lineRule="auto"/>
      <w:jc w:val="left"/>
    </w:pPr>
  </w:style>
  <w:style w:type="paragraph" w:styleId="ac">
    <w:name w:val="Balloon Text"/>
    <w:basedOn w:val="a"/>
    <w:pPr>
      <w:spacing w:after="0" w:line="240" w:lineRule="auto"/>
    </w:pPr>
    <w:rPr>
      <w:rFonts w:ascii="Tahoma" w:eastAsia="Tahoma" w:hAnsi="Tahoma" w:cs="Tahoma"/>
      <w:sz w:val="16"/>
    </w:rPr>
  </w:style>
  <w:style w:type="character" w:styleId="ad">
    <w:name w:val="line number"/>
    <w:basedOn w:val="a0"/>
  </w:style>
  <w:style w:type="paragraph" w:styleId="ae">
    <w:name w:val="List Paragraph"/>
    <w:basedOn w:val="a"/>
    <w:pPr>
      <w:ind w:left="800"/>
    </w:pPr>
  </w:style>
  <w:style w:type="paragraph" w:customStyle="1" w:styleId="TableList">
    <w:name w:val="Table List"/>
    <w:basedOn w:val="a"/>
    <w:pPr>
      <w:ind w:left="300" w:hanging="300"/>
      <w:jc w:val="left"/>
    </w:pPr>
    <w:rPr>
      <w:rFonts w:ascii="Calibri" w:eastAsia="Calibri" w:hAnsi="Calibri" w:cs="Calibri"/>
      <w:sz w:val="20"/>
    </w:rPr>
  </w:style>
  <w:style w:type="character" w:customStyle="1" w:styleId="GivenName">
    <w:name w:val="Given Name"/>
    <w:basedOn w:val="a0"/>
  </w:style>
  <w:style w:type="character" w:customStyle="1" w:styleId="FamilyName">
    <w:name w:val="Family Name"/>
    <w:basedOn w:val="a0"/>
  </w:style>
  <w:style w:type="paragraph" w:customStyle="1" w:styleId="List8">
    <w:name w:val="List 8"/>
    <w:basedOn w:val="a"/>
    <w:pPr>
      <w:spacing w:line="360" w:lineRule="auto"/>
      <w:ind w:left="1980" w:hanging="400"/>
    </w:pPr>
    <w:rPr>
      <w:rFonts w:ascii="Calibri" w:eastAsia="Calibri" w:hAnsi="Calibri" w:cs="Calibri"/>
      <w:sz w:val="22"/>
    </w:rPr>
  </w:style>
  <w:style w:type="character" w:customStyle="1" w:styleId="Cross-reference">
    <w:name w:val="Cross-reference"/>
    <w:basedOn w:val="a0"/>
  </w:style>
  <w:style w:type="character" w:customStyle="1" w:styleId="Postcode">
    <w:name w:val="Postcode"/>
    <w:basedOn w:val="a0"/>
  </w:style>
  <w:style w:type="paragraph" w:customStyle="1" w:styleId="Authors">
    <w:name w:val="Authors"/>
    <w:basedOn w:val="a"/>
    <w:pPr>
      <w:spacing w:before="360" w:after="120" w:line="283" w:lineRule="auto"/>
      <w:jc w:val="left"/>
    </w:pPr>
    <w:rPr>
      <w:rFonts w:ascii="Calibri" w:eastAsia="Calibri" w:hAnsi="Calibri" w:cs="Calibri"/>
      <w:sz w:val="28"/>
    </w:rPr>
  </w:style>
  <w:style w:type="character" w:customStyle="1" w:styleId="GrantID">
    <w:name w:val="Grant ID"/>
    <w:basedOn w:val="a0"/>
  </w:style>
  <w:style w:type="paragraph" w:customStyle="1" w:styleId="Annotation">
    <w:name w:val="Annotation"/>
    <w:basedOn w:val="a"/>
    <w:pPr>
      <w:spacing w:line="360" w:lineRule="auto"/>
      <w:ind w:left="400"/>
      <w:jc w:val="left"/>
    </w:pPr>
    <w:rPr>
      <w:rFonts w:ascii="Calibri" w:eastAsia="Calibri" w:hAnsi="Calibri" w:cs="Calibri"/>
      <w:sz w:val="22"/>
    </w:rPr>
  </w:style>
  <w:style w:type="paragraph" w:customStyle="1" w:styleId="Note">
    <w:name w:val="Note"/>
    <w:basedOn w:val="a"/>
    <w:pPr>
      <w:shd w:val="clear" w:color="auto" w:fill="EDF0FF"/>
      <w:spacing w:line="432" w:lineRule="auto"/>
    </w:pPr>
    <w:rPr>
      <w:rFonts w:ascii="Calibri" w:eastAsia="Calibri" w:hAnsi="Calibri" w:cs="Calibri"/>
      <w:sz w:val="20"/>
    </w:rPr>
  </w:style>
  <w:style w:type="paragraph" w:customStyle="1" w:styleId="Copyright">
    <w:name w:val="Copyright"/>
    <w:basedOn w:val="a"/>
    <w:pPr>
      <w:shd w:val="clear" w:color="auto" w:fill="E9F9FF"/>
    </w:pPr>
    <w:rPr>
      <w:rFonts w:ascii="Calibri" w:eastAsia="Calibri" w:hAnsi="Calibri" w:cs="Calibri"/>
      <w:sz w:val="18"/>
    </w:rPr>
  </w:style>
  <w:style w:type="paragraph" w:customStyle="1" w:styleId="FootnoteText1">
    <w:name w:val="Footnote Text1"/>
    <w:basedOn w:val="a"/>
    <w:rPr>
      <w:rFonts w:ascii="Calibri" w:eastAsia="Calibri" w:hAnsi="Calibri" w:cs="Calibri"/>
    </w:rPr>
  </w:style>
  <w:style w:type="paragraph" w:customStyle="1" w:styleId="Formula">
    <w:name w:val="Formula"/>
    <w:basedOn w:val="a"/>
    <w:pPr>
      <w:shd w:val="clear" w:color="auto" w:fill="FFF5ED"/>
      <w:spacing w:before="120" w:after="120" w:line="360" w:lineRule="auto"/>
      <w:jc w:val="left"/>
    </w:pPr>
    <w:rPr>
      <w:rFonts w:ascii="Calibri" w:eastAsia="Calibri" w:hAnsi="Calibri" w:cs="Calibri"/>
      <w:sz w:val="22"/>
    </w:rPr>
  </w:style>
  <w:style w:type="paragraph" w:customStyle="1" w:styleId="Abstract">
    <w:name w:val="Abstract"/>
    <w:basedOn w:val="a"/>
    <w:pPr>
      <w:spacing w:line="360" w:lineRule="auto"/>
      <w:ind w:left="1440" w:right="1440"/>
    </w:pPr>
    <w:rPr>
      <w:rFonts w:ascii="Calibri" w:eastAsia="Calibri" w:hAnsi="Calibri" w:cs="Calibri"/>
      <w:sz w:val="22"/>
    </w:rPr>
  </w:style>
  <w:style w:type="paragraph" w:customStyle="1" w:styleId="Reference">
    <w:name w:val="Reference"/>
    <w:basedOn w:val="a"/>
    <w:pPr>
      <w:spacing w:after="320" w:line="360" w:lineRule="auto"/>
      <w:ind w:left="400" w:hanging="400"/>
    </w:pPr>
    <w:rPr>
      <w:rFonts w:ascii="Calibri" w:eastAsia="Calibri" w:hAnsi="Calibri" w:cs="Calibri"/>
      <w:sz w:val="22"/>
    </w:rPr>
  </w:style>
  <w:style w:type="character" w:customStyle="1" w:styleId="Label">
    <w:name w:val="Label"/>
    <w:basedOn w:val="a0"/>
    <w:rPr>
      <w:vertAlign w:val="baseline"/>
    </w:rPr>
  </w:style>
  <w:style w:type="paragraph" w:customStyle="1" w:styleId="Keywords">
    <w:name w:val="Keywords"/>
    <w:basedOn w:val="a"/>
    <w:pPr>
      <w:spacing w:line="396" w:lineRule="auto"/>
      <w:ind w:left="1000"/>
      <w:jc w:val="left"/>
    </w:pPr>
    <w:rPr>
      <w:rFonts w:ascii="Calibri" w:eastAsia="Calibri" w:hAnsi="Calibri" w:cs="Calibri"/>
      <w:sz w:val="20"/>
    </w:rPr>
  </w:style>
  <w:style w:type="character" w:customStyle="1" w:styleId="Organization">
    <w:name w:val="Organization"/>
    <w:basedOn w:val="a0"/>
  </w:style>
  <w:style w:type="paragraph" w:styleId="20">
    <w:name w:val="List 2"/>
    <w:basedOn w:val="a"/>
    <w:pPr>
      <w:spacing w:line="360" w:lineRule="auto"/>
      <w:ind w:left="800" w:hanging="400"/>
    </w:pPr>
    <w:rPr>
      <w:rFonts w:ascii="Calibri" w:eastAsia="Calibri" w:hAnsi="Calibri" w:cs="Calibri"/>
      <w:sz w:val="22"/>
    </w:rPr>
  </w:style>
  <w:style w:type="character" w:customStyle="1" w:styleId="GlossaryTerm">
    <w:name w:val="Glossary Term"/>
    <w:basedOn w:val="a0"/>
  </w:style>
  <w:style w:type="paragraph" w:customStyle="1" w:styleId="EndnoteText1">
    <w:name w:val="Endnote Text1"/>
    <w:basedOn w:val="a"/>
    <w:rPr>
      <w:rFonts w:ascii="Calibri" w:eastAsia="Calibri" w:hAnsi="Calibri" w:cs="Calibri"/>
    </w:rPr>
  </w:style>
  <w:style w:type="paragraph" w:styleId="af">
    <w:name w:val="Block Text"/>
    <w:basedOn w:val="a"/>
    <w:pPr>
      <w:spacing w:line="360" w:lineRule="auto"/>
      <w:ind w:left="1200"/>
    </w:pPr>
    <w:rPr>
      <w:rFonts w:ascii="Calibri" w:eastAsia="Calibri" w:hAnsi="Calibri" w:cs="Calibri"/>
      <w:sz w:val="22"/>
    </w:rPr>
  </w:style>
  <w:style w:type="character" w:customStyle="1" w:styleId="ArticleTitle">
    <w:name w:val="Article Title"/>
    <w:basedOn w:val="a0"/>
    <w:qFormat/>
  </w:style>
  <w:style w:type="character" w:customStyle="1" w:styleId="City">
    <w:name w:val="City"/>
    <w:basedOn w:val="a0"/>
  </w:style>
  <w:style w:type="character" w:styleId="af0">
    <w:name w:val="Hyperlink"/>
    <w:basedOn w:val="a0"/>
    <w:rPr>
      <w:color w:val="0563C1"/>
    </w:rPr>
  </w:style>
  <w:style w:type="character" w:customStyle="1" w:styleId="Region">
    <w:name w:val="Region"/>
    <w:basedOn w:val="a0"/>
  </w:style>
  <w:style w:type="paragraph" w:customStyle="1" w:styleId="Correspondence">
    <w:name w:val="Correspondence"/>
    <w:basedOn w:val="a"/>
    <w:pPr>
      <w:shd w:val="clear" w:color="auto" w:fill="F3F7F9"/>
      <w:spacing w:before="240" w:after="120" w:line="396" w:lineRule="auto"/>
      <w:ind w:left="400" w:hanging="400"/>
      <w:jc w:val="left"/>
    </w:pPr>
    <w:rPr>
      <w:rFonts w:ascii="Calibri" w:eastAsia="Calibri" w:hAnsi="Calibri" w:cs="Calibri"/>
      <w:sz w:val="20"/>
    </w:rPr>
  </w:style>
  <w:style w:type="character" w:customStyle="1" w:styleId="DatabaseLink">
    <w:name w:val="Database Link"/>
    <w:basedOn w:val="a0"/>
  </w:style>
  <w:style w:type="paragraph" w:styleId="40">
    <w:name w:val="List 4"/>
    <w:basedOn w:val="a"/>
    <w:pPr>
      <w:spacing w:line="360" w:lineRule="auto"/>
      <w:ind w:left="1600" w:hanging="400"/>
    </w:pPr>
    <w:rPr>
      <w:rFonts w:ascii="Calibri" w:eastAsia="Calibri" w:hAnsi="Calibri" w:cs="Calibri"/>
      <w:sz w:val="22"/>
    </w:rPr>
  </w:style>
  <w:style w:type="paragraph" w:customStyle="1" w:styleId="AbstractSubheading">
    <w:name w:val="Abstract Subheading"/>
    <w:basedOn w:val="a"/>
    <w:pPr>
      <w:ind w:left="1440"/>
      <w:outlineLvl w:val="8"/>
    </w:pPr>
    <w:rPr>
      <w:sz w:val="22"/>
    </w:rPr>
  </w:style>
  <w:style w:type="paragraph" w:customStyle="1" w:styleId="QuotationSource">
    <w:name w:val="Quotation Source"/>
    <w:basedOn w:val="a"/>
    <w:pPr>
      <w:spacing w:after="170" w:line="360" w:lineRule="auto"/>
      <w:ind w:left="1200"/>
      <w:jc w:val="right"/>
    </w:pPr>
    <w:rPr>
      <w:rFonts w:ascii="Calibri" w:eastAsia="Calibri" w:hAnsi="Calibri" w:cs="Calibri"/>
      <w:sz w:val="22"/>
    </w:rPr>
  </w:style>
  <w:style w:type="paragraph" w:customStyle="1" w:styleId="Glossary">
    <w:name w:val="Glossary"/>
    <w:basedOn w:val="a"/>
    <w:pPr>
      <w:shd w:val="clear" w:color="auto" w:fill="FFEDF0"/>
      <w:spacing w:before="120" w:after="120" w:line="432" w:lineRule="auto"/>
    </w:pPr>
    <w:rPr>
      <w:rFonts w:ascii="Calibri" w:eastAsia="Calibri" w:hAnsi="Calibri" w:cs="Calibri"/>
      <w:sz w:val="20"/>
    </w:rPr>
  </w:style>
  <w:style w:type="paragraph" w:customStyle="1" w:styleId="List7">
    <w:name w:val="List 7"/>
    <w:basedOn w:val="a"/>
    <w:pPr>
      <w:spacing w:line="360" w:lineRule="auto"/>
      <w:ind w:left="1920" w:hanging="400"/>
    </w:pPr>
    <w:rPr>
      <w:rFonts w:ascii="Calibri" w:eastAsia="Calibri" w:hAnsi="Calibri" w:cs="Calibri"/>
      <w:sz w:val="22"/>
    </w:rPr>
  </w:style>
  <w:style w:type="character" w:customStyle="1" w:styleId="Country">
    <w:name w:val="Country"/>
    <w:basedOn w:val="a0"/>
  </w:style>
  <w:style w:type="paragraph" w:customStyle="1" w:styleId="Acknowledgements">
    <w:name w:val="Acknowledgements"/>
    <w:basedOn w:val="a"/>
    <w:pPr>
      <w:shd w:val="clear" w:color="auto" w:fill="F9EDFF"/>
      <w:spacing w:line="396" w:lineRule="auto"/>
    </w:pPr>
    <w:rPr>
      <w:rFonts w:ascii="Calibri" w:eastAsia="Calibri" w:hAnsi="Calibri" w:cs="Calibri"/>
      <w:sz w:val="20"/>
    </w:rPr>
  </w:style>
  <w:style w:type="character" w:customStyle="1" w:styleId="PageNumbers">
    <w:name w:val="Page Numbers"/>
    <w:basedOn w:val="a0"/>
  </w:style>
  <w:style w:type="paragraph" w:styleId="af1">
    <w:name w:val="Normal Indent"/>
    <w:basedOn w:val="a"/>
    <w:qFormat/>
    <w:pPr>
      <w:ind w:firstLine="480"/>
    </w:pPr>
    <w:rPr>
      <w:sz w:val="22"/>
    </w:rPr>
  </w:style>
  <w:style w:type="paragraph" w:customStyle="1" w:styleId="Affiliation">
    <w:name w:val="Affiliation"/>
    <w:basedOn w:val="a"/>
    <w:pPr>
      <w:shd w:val="clear" w:color="auto" w:fill="F4FFED"/>
      <w:spacing w:before="240" w:after="120" w:line="396" w:lineRule="auto"/>
      <w:ind w:left="400" w:hanging="400"/>
      <w:jc w:val="left"/>
    </w:pPr>
    <w:rPr>
      <w:rFonts w:ascii="Calibri" w:eastAsia="Calibri" w:hAnsi="Calibri" w:cs="Calibri"/>
      <w:sz w:val="20"/>
    </w:rPr>
  </w:style>
  <w:style w:type="character" w:customStyle="1" w:styleId="VolumeNumber">
    <w:name w:val="Volume Number"/>
    <w:basedOn w:val="a0"/>
  </w:style>
  <w:style w:type="character" w:customStyle="1" w:styleId="GeneSequence">
    <w:name w:val="Gene Sequence"/>
    <w:basedOn w:val="a0"/>
  </w:style>
  <w:style w:type="character" w:customStyle="1" w:styleId="IssueNumber">
    <w:name w:val="Issue Number"/>
    <w:basedOn w:val="a0"/>
  </w:style>
  <w:style w:type="paragraph" w:styleId="af2">
    <w:name w:val="List"/>
    <w:basedOn w:val="a"/>
    <w:pPr>
      <w:spacing w:line="360" w:lineRule="auto"/>
      <w:ind w:left="400" w:hanging="400"/>
    </w:pPr>
    <w:rPr>
      <w:rFonts w:ascii="Calibri" w:eastAsia="Calibri" w:hAnsi="Calibri" w:cs="Calibri"/>
      <w:sz w:val="22"/>
    </w:rPr>
  </w:style>
  <w:style w:type="character" w:customStyle="1" w:styleId="Edition">
    <w:name w:val="Edition"/>
    <w:basedOn w:val="a0"/>
  </w:style>
  <w:style w:type="paragraph" w:customStyle="1" w:styleId="Biography">
    <w:name w:val="Biography"/>
    <w:basedOn w:val="a"/>
    <w:pPr>
      <w:shd w:val="clear" w:color="auto" w:fill="EEFEF4"/>
      <w:spacing w:line="396" w:lineRule="auto"/>
    </w:pPr>
    <w:rPr>
      <w:rFonts w:ascii="Calibri" w:eastAsia="Calibri" w:hAnsi="Calibri" w:cs="Calibri"/>
      <w:sz w:val="20"/>
    </w:rPr>
  </w:style>
  <w:style w:type="paragraph" w:styleId="30">
    <w:name w:val="List 3"/>
    <w:basedOn w:val="a"/>
    <w:pPr>
      <w:spacing w:line="360" w:lineRule="auto"/>
      <w:ind w:left="1200" w:hanging="400"/>
    </w:pPr>
    <w:rPr>
      <w:rFonts w:ascii="Calibri" w:eastAsia="Calibri" w:hAnsi="Calibri" w:cs="Calibri"/>
      <w:sz w:val="22"/>
    </w:rPr>
  </w:style>
  <w:style w:type="character" w:customStyle="1" w:styleId="Conference">
    <w:name w:val="Conference"/>
    <w:basedOn w:val="a0"/>
  </w:style>
  <w:style w:type="paragraph" w:customStyle="1" w:styleId="Surtitle">
    <w:name w:val="Surtitle"/>
    <w:basedOn w:val="a"/>
    <w:qFormat/>
    <w:pPr>
      <w:spacing w:line="208" w:lineRule="auto"/>
      <w:jc w:val="left"/>
    </w:pPr>
    <w:rPr>
      <w:rFonts w:ascii="Calibri" w:eastAsia="Calibri" w:hAnsi="Calibri" w:cs="Calibri"/>
      <w:sz w:val="38"/>
    </w:rPr>
  </w:style>
  <w:style w:type="paragraph" w:customStyle="1" w:styleId="TableHeadSpan">
    <w:name w:val="Table Head Span"/>
    <w:basedOn w:val="a"/>
    <w:pPr>
      <w:shd w:val="clear" w:color="auto" w:fill="FFEDFA"/>
      <w:jc w:val="left"/>
    </w:pPr>
    <w:rPr>
      <w:rFonts w:ascii="Calibri" w:eastAsia="Calibri" w:hAnsi="Calibri" w:cs="Calibri"/>
    </w:rPr>
  </w:style>
  <w:style w:type="character" w:customStyle="1" w:styleId="Miscellaneous">
    <w:name w:val="Miscellaneous"/>
    <w:basedOn w:val="a0"/>
  </w:style>
  <w:style w:type="paragraph" w:customStyle="1" w:styleId="List6">
    <w:name w:val="List 6"/>
    <w:basedOn w:val="a"/>
    <w:pPr>
      <w:spacing w:line="360" w:lineRule="auto"/>
      <w:ind w:left="1860" w:hanging="400"/>
    </w:pPr>
    <w:rPr>
      <w:rFonts w:ascii="Calibri" w:eastAsia="Calibri" w:hAnsi="Calibri" w:cs="Calibri"/>
      <w:sz w:val="22"/>
    </w:rPr>
  </w:style>
  <w:style w:type="character" w:customStyle="1" w:styleId="Heading">
    <w:name w:val="Heading:"/>
    <w:basedOn w:val="a0"/>
    <w:rPr>
      <w:color w:val="5B89C1"/>
    </w:rPr>
  </w:style>
  <w:style w:type="character" w:customStyle="1" w:styleId="Source">
    <w:name w:val="Source"/>
    <w:basedOn w:val="a0"/>
  </w:style>
  <w:style w:type="paragraph" w:styleId="af3">
    <w:name w:val="Subtitle"/>
    <w:basedOn w:val="a"/>
    <w:qFormat/>
    <w:pPr>
      <w:spacing w:line="208" w:lineRule="auto"/>
      <w:jc w:val="left"/>
    </w:pPr>
    <w:rPr>
      <w:rFonts w:ascii="Calibri" w:eastAsia="Calibri" w:hAnsi="Calibri" w:cs="Calibri"/>
      <w:sz w:val="38"/>
    </w:rPr>
  </w:style>
  <w:style w:type="character" w:customStyle="1" w:styleId="NameScientific">
    <w:name w:val="Name Scientific"/>
    <w:basedOn w:val="a0"/>
  </w:style>
  <w:style w:type="paragraph" w:customStyle="1" w:styleId="Statement">
    <w:name w:val="Statement"/>
    <w:basedOn w:val="a"/>
    <w:pPr>
      <w:ind w:left="900"/>
    </w:pPr>
    <w:rPr>
      <w:rFonts w:ascii="Calibri" w:eastAsia="Calibri" w:hAnsi="Calibri" w:cs="Calibri"/>
      <w:sz w:val="22"/>
    </w:rPr>
  </w:style>
  <w:style w:type="paragraph" w:customStyle="1" w:styleId="TableHead">
    <w:name w:val="Table Head"/>
    <w:basedOn w:val="a"/>
    <w:pPr>
      <w:shd w:val="clear" w:color="auto" w:fill="FFEDFA"/>
      <w:jc w:val="left"/>
    </w:pPr>
    <w:rPr>
      <w:rFonts w:ascii="Calibri" w:eastAsia="Calibri" w:hAnsi="Calibri" w:cs="Calibri"/>
      <w:sz w:val="20"/>
    </w:rPr>
  </w:style>
  <w:style w:type="paragraph" w:customStyle="1" w:styleId="Quotation">
    <w:name w:val="Quotation"/>
    <w:basedOn w:val="a"/>
    <w:pPr>
      <w:spacing w:line="360" w:lineRule="auto"/>
      <w:ind w:left="1200" w:right="1200"/>
    </w:pPr>
    <w:rPr>
      <w:rFonts w:ascii="Calibri" w:eastAsia="Calibri" w:hAnsi="Calibri" w:cs="Calibri"/>
      <w:sz w:val="22"/>
    </w:rPr>
  </w:style>
  <w:style w:type="paragraph" w:customStyle="1" w:styleId="TableNote">
    <w:name w:val="Table Note"/>
    <w:basedOn w:val="a"/>
    <w:rPr>
      <w:rFonts w:ascii="Calibri" w:eastAsia="Calibri" w:hAnsi="Calibri" w:cs="Calibri"/>
      <w:sz w:val="18"/>
    </w:rPr>
  </w:style>
  <w:style w:type="character" w:customStyle="1" w:styleId="Year">
    <w:name w:val="Year"/>
    <w:basedOn w:val="a0"/>
  </w:style>
  <w:style w:type="paragraph" w:customStyle="1" w:styleId="TableBody">
    <w:name w:val="Table Body"/>
    <w:basedOn w:val="a"/>
    <w:pPr>
      <w:spacing w:line="396" w:lineRule="auto"/>
      <w:jc w:val="left"/>
    </w:pPr>
    <w:rPr>
      <w:rFonts w:ascii="Calibri" w:eastAsia="Calibri" w:hAnsi="Calibri" w:cs="Calibri"/>
      <w:sz w:val="20"/>
    </w:rPr>
  </w:style>
  <w:style w:type="character" w:customStyle="1" w:styleId="Location">
    <w:name w:val="Location"/>
    <w:basedOn w:val="a0"/>
  </w:style>
  <w:style w:type="paragraph" w:customStyle="1" w:styleId="ChapterNumber">
    <w:name w:val="Chapter Number"/>
    <w:basedOn w:val="a"/>
    <w:rPr>
      <w:rFonts w:ascii="Calibri" w:eastAsia="Calibri" w:hAnsi="Calibri" w:cs="Calibri"/>
    </w:rPr>
  </w:style>
  <w:style w:type="paragraph" w:styleId="50">
    <w:name w:val="List 5"/>
    <w:basedOn w:val="a"/>
    <w:pPr>
      <w:spacing w:line="360" w:lineRule="auto"/>
      <w:ind w:left="1800" w:hanging="400"/>
    </w:pPr>
    <w:rPr>
      <w:rFonts w:ascii="Calibri" w:eastAsia="Calibri" w:hAnsi="Calibri" w:cs="Calibri"/>
      <w:sz w:val="22"/>
    </w:rPr>
  </w:style>
  <w:style w:type="paragraph" w:customStyle="1" w:styleId="CommentText0">
    <w:name w:val="Comment Text_0"/>
    <w:basedOn w:val="a"/>
    <w:pPr>
      <w:spacing w:after="0"/>
      <w:jc w:val="left"/>
    </w:pPr>
    <w:rPr>
      <w:rFonts w:ascii="Calibri" w:eastAsia="Calibri" w:hAnsi="Calibri" w:cs="Calibri"/>
      <w:sz w:val="20"/>
    </w:rPr>
  </w:style>
  <w:style w:type="character" w:customStyle="1" w:styleId="Publisher">
    <w:name w:val="Publisher"/>
    <w:basedOn w:val="a0"/>
  </w:style>
  <w:style w:type="paragraph" w:customStyle="1" w:styleId="Caption1">
    <w:name w:val="Caption1"/>
    <w:basedOn w:val="a"/>
    <w:pPr>
      <w:shd w:val="clear" w:color="auto" w:fill="FFF5ED"/>
      <w:spacing w:before="240" w:line="349" w:lineRule="auto"/>
    </w:pPr>
    <w:rPr>
      <w:rFonts w:ascii="Calibri" w:eastAsia="Calibri" w:hAnsi="Calibri" w:cs="Calibri"/>
      <w:sz w:val="22"/>
    </w:rPr>
  </w:style>
  <w:style w:type="paragraph" w:customStyle="1" w:styleId="List1">
    <w:name w:val="List 1"/>
    <w:basedOn w:val="a"/>
    <w:pPr>
      <w:ind w:left="1200" w:hanging="600"/>
    </w:pPr>
    <w:rPr>
      <w:sz w:val="22"/>
    </w:rPr>
  </w:style>
  <w:style w:type="paragraph" w:customStyle="1" w:styleId="List9">
    <w:name w:val="List 9"/>
    <w:basedOn w:val="a"/>
    <w:pPr>
      <w:ind w:left="1200" w:hanging="600"/>
    </w:pPr>
    <w:rPr>
      <w:sz w:val="22"/>
    </w:rPr>
  </w:style>
  <w:style w:type="character" w:customStyle="1" w:styleId="markedcontent">
    <w:name w:val="markedcontent"/>
    <w:basedOn w:val="a0"/>
  </w:style>
  <w:style w:type="character" w:customStyle="1" w:styleId="10">
    <w:name w:val="확인되지 않은 멘션1"/>
    <w:basedOn w:val="a0"/>
    <w:rPr>
      <w:color w:val="605E5C"/>
    </w:rPr>
  </w:style>
  <w:style w:type="character" w:styleId="af4">
    <w:name w:val="FollowedHyperlink"/>
    <w:basedOn w:val="a0"/>
    <w:rPr>
      <w:color w:val="954F72"/>
      <w:u w:val="single"/>
    </w:rPr>
  </w:style>
  <w:style w:type="paragraph" w:styleId="af5">
    <w:name w:val="Normal (Web)"/>
    <w:basedOn w:val="a"/>
    <w:qFormat/>
  </w:style>
  <w:style w:type="paragraph" w:styleId="af6">
    <w:name w:val="No Spacing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21">
    <w:name w:val="확인되지 않은 멘션2"/>
    <w:basedOn w:val="a0"/>
    <w:rPr>
      <w:color w:val="605E5C"/>
    </w:rPr>
  </w:style>
  <w:style w:type="character" w:customStyle="1" w:styleId="31">
    <w:name w:val="확인되지 않은 멘션3"/>
    <w:basedOn w:val="a0"/>
    <w:rPr>
      <w:color w:val="605E5C"/>
    </w:rPr>
  </w:style>
  <w:style w:type="paragraph" w:styleId="af7">
    <w:name w:val="footnote text"/>
    <w:basedOn w:val="a"/>
    <w:rPr>
      <w:rFonts w:ascii="Calibri" w:eastAsia="Calibri" w:hAnsi="Calibri" w:cs="Calibri"/>
    </w:rPr>
  </w:style>
  <w:style w:type="paragraph" w:styleId="af8">
    <w:name w:val="endnote text"/>
    <w:basedOn w:val="a"/>
    <w:rPr>
      <w:rFonts w:ascii="Calibri" w:eastAsia="Calibri" w:hAnsi="Calibri" w:cs="Calibri"/>
    </w:rPr>
  </w:style>
  <w:style w:type="paragraph" w:styleId="af9">
    <w:name w:val="caption"/>
    <w:basedOn w:val="a"/>
    <w:pPr>
      <w:shd w:val="clear" w:color="auto" w:fill="FFF5ED"/>
      <w:spacing w:before="240" w:line="349" w:lineRule="auto"/>
    </w:pPr>
    <w:rPr>
      <w:rFonts w:ascii="Calibri" w:eastAsia="Calibri" w:hAnsi="Calibri" w:cs="Calibri"/>
      <w:sz w:val="22"/>
      <w:shd w:val="clear" w:color="auto" w:fill="FFF5ED"/>
    </w:rPr>
  </w:style>
  <w:style w:type="character" w:customStyle="1" w:styleId="Char">
    <w:name w:val="바닥글 Char"/>
    <w:basedOn w:val="a0"/>
    <w:link w:val="a8"/>
    <w:uiPriority w:val="99"/>
    <w:rsid w:val="007B08B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tif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fileTagC:c30e54785bc11b0b3900c050e69585c7f7880544</cp:keywords>
  <cp:lastModifiedBy/>
  <cp:revision>1</cp:revision>
  <cp:lastPrinted>2023-05-22T02:01:00Z</cp:lastPrinted>
  <dcterms:created xsi:type="dcterms:W3CDTF">2023-06-28T05:32:00Z</dcterms:created>
  <dcterms:modified xsi:type="dcterms:W3CDTF">2023-06-28T05:32:00Z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ptedDate">
    <vt:lpwstr/>
  </property>
  <property fmtid="{D5CDD505-2E9C-101B-9397-08002B2CF9AE}" pid="3" name="DOI">
    <vt:lpwstr/>
  </property>
  <property fmtid="{D5CDD505-2E9C-101B-9397-08002B2CF9AE}" pid="4" name="epub">
    <vt:lpwstr/>
  </property>
  <property fmtid="{D5CDD505-2E9C-101B-9397-08002B2CF9AE}" pid="5" name="GrammarlyDocumentId">
    <vt:lpwstr>245c6c1f67619eb24ec2e74cdf8df88238e8c621d5bf70c2a46ca41d3b2bcd41</vt:lpwstr>
  </property>
  <property fmtid="{D5CDD505-2E9C-101B-9397-08002B2CF9AE}" pid="6" name="JournalID">
    <vt:lpwstr/>
  </property>
  <property fmtid="{D5CDD505-2E9C-101B-9397-08002B2CF9AE}" pid="7" name="Merops -Original extension">
    <vt:lpwstr>docx</vt:lpwstr>
  </property>
  <property fmtid="{D5CDD505-2E9C-101B-9397-08002B2CF9AE}" pid="8" name="Merops change count">
    <vt:lpwstr>21</vt:lpwstr>
  </property>
  <property fmtid="{D5CDD505-2E9C-101B-9397-08002B2CF9AE}" pid="9" name="Merops client version">
    <vt:lpwstr>3.2149</vt:lpwstr>
  </property>
  <property fmtid="{D5CDD505-2E9C-101B-9397-08002B2CF9AE}" pid="10" name="Merops comment count">
    <vt:lpwstr>0</vt:lpwstr>
  </property>
  <property fmtid="{D5CDD505-2E9C-101B-9397-08002B2CF9AE}" pid="11" name="Merops DOI links count">
    <vt:lpwstr>0</vt:lpwstr>
  </property>
  <property fmtid="{D5CDD505-2E9C-101B-9397-08002B2CF9AE}" pid="12" name="Merops email addresses count">
    <vt:lpwstr>1</vt:lpwstr>
  </property>
  <property fmtid="{D5CDD505-2E9C-101B-9397-08002B2CF9AE}" pid="13" name="Merops figures count">
    <vt:lpwstr>3</vt:lpwstr>
  </property>
  <property fmtid="{D5CDD505-2E9C-101B-9397-08002B2CF9AE}" pid="14" name="Merops footnotes/endnotes count">
    <vt:lpwstr>0</vt:lpwstr>
  </property>
  <property fmtid="{D5CDD505-2E9C-101B-9397-08002B2CF9AE}" pid="15" name="Merops graphics count">
    <vt:lpwstr>3</vt:lpwstr>
  </property>
  <property fmtid="{D5CDD505-2E9C-101B-9397-08002B2CF9AE}" pid="16" name="Merops input file path">
    <vt:lpwstr>D:\OneDrive - CACTUS\KSLM\ALM\Manuscripts for English editing\ALM-2023-0073\ALM-2023-0073\OA-ALM-2023-0073.docx</vt:lpwstr>
  </property>
  <property fmtid="{D5CDD505-2E9C-101B-9397-08002B2CF9AE}" pid="17" name="Merops intra-document links count">
    <vt:lpwstr>0</vt:lpwstr>
  </property>
  <property fmtid="{D5CDD505-2E9C-101B-9397-08002B2CF9AE}" pid="18" name="Merops processed date">
    <vt:lpwstr>2023/04/12 04:57:30 PM</vt:lpwstr>
  </property>
  <property fmtid="{D5CDD505-2E9C-101B-9397-08002B2CF9AE}" pid="19" name="Merops PubMed links count">
    <vt:lpwstr>0</vt:lpwstr>
  </property>
  <property fmtid="{D5CDD505-2E9C-101B-9397-08002B2CF9AE}" pid="20" name="Merops references count">
    <vt:lpwstr>39</vt:lpwstr>
  </property>
  <property fmtid="{D5CDD505-2E9C-101B-9397-08002B2CF9AE}" pid="21" name="Merops Scopus links count">
    <vt:lpwstr>0</vt:lpwstr>
  </property>
  <property fmtid="{D5CDD505-2E9C-101B-9397-08002B2CF9AE}" pid="22" name="Merops server path">
    <vt:lpwstr>http://merops-shabash.dynalias.net:50081/MeropsWS/Service.asmx</vt:lpwstr>
  </property>
  <property fmtid="{D5CDD505-2E9C-101B-9397-08002B2CF9AE}" pid="23" name="Merops Standard Set">
    <vt:lpwstr>Standard Set KB</vt:lpwstr>
  </property>
  <property fmtid="{D5CDD505-2E9C-101B-9397-08002B2CF9AE}" pid="24" name="Merops Standard Set modified">
    <vt:lpwstr>20/04/2020 09:18:17</vt:lpwstr>
  </property>
  <property fmtid="{D5CDD505-2E9C-101B-9397-08002B2CF9AE}" pid="25" name="Merops tables count">
    <vt:lpwstr>7</vt:lpwstr>
  </property>
  <property fmtid="{D5CDD505-2E9C-101B-9397-08002B2CF9AE}" pid="26" name="Merops word count">
    <vt:lpwstr>6657</vt:lpwstr>
  </property>
  <property fmtid="{D5CDD505-2E9C-101B-9397-08002B2CF9AE}" pid="27" name="Merops WorldCat links count">
    <vt:lpwstr>0</vt:lpwstr>
  </property>
  <property fmtid="{D5CDD505-2E9C-101B-9397-08002B2CF9AE}" pid="28" name="NSCPROP">
    <vt:lpwstr>NSCCustomProperty</vt:lpwstr>
  </property>
  <property fmtid="{D5CDD505-2E9C-101B-9397-08002B2CF9AE}" pid="29" name="ppub">
    <vt:lpwstr/>
  </property>
  <property fmtid="{D5CDD505-2E9C-101B-9397-08002B2CF9AE}" pid="30" name="Publisher">
    <vt:lpwstr/>
  </property>
  <property fmtid="{D5CDD505-2E9C-101B-9397-08002B2CF9AE}" pid="31" name="Publisher-location">
    <vt:lpwstr/>
  </property>
  <property fmtid="{D5CDD505-2E9C-101B-9397-08002B2CF9AE}" pid="32" name="ReceivedDate">
    <vt:lpwstr/>
  </property>
  <property fmtid="{D5CDD505-2E9C-101B-9397-08002B2CF9AE}" pid="33" name="Reference citation style">
    <vt:lpwstr>numerical</vt:lpwstr>
  </property>
  <property fmtid="{D5CDD505-2E9C-101B-9397-08002B2CF9AE}" pid="34" name="Source">
    <vt:lpwstr/>
  </property>
  <property fmtid="{D5CDD505-2E9C-101B-9397-08002B2CF9AE}" pid="35" name="Source-abbreviated">
    <vt:lpwstr/>
  </property>
  <property fmtid="{D5CDD505-2E9C-101B-9397-08002B2CF9AE}" pid="36" name="Source-short">
    <vt:lpwstr/>
  </property>
  <property fmtid="{D5CDD505-2E9C-101B-9397-08002B2CF9AE}" pid="37" name="Subject">
    <vt:lpwstr/>
  </property>
</Properties>
</file>